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96" w:rsidRDefault="00B50996" w:rsidP="00B50996">
      <w:r>
        <w:rPr>
          <w:noProof/>
        </w:rPr>
        <w:drawing>
          <wp:anchor distT="0" distB="0" distL="114300" distR="114300" simplePos="0" relativeHeight="251663360" behindDoc="0" locked="0" layoutInCell="1" allowOverlap="1" wp14:anchorId="544EB08A" wp14:editId="69D76ED4">
            <wp:simplePos x="0" y="0"/>
            <wp:positionH relativeFrom="margin">
              <wp:posOffset>-706755</wp:posOffset>
            </wp:positionH>
            <wp:positionV relativeFrom="margin">
              <wp:posOffset>-320040</wp:posOffset>
            </wp:positionV>
            <wp:extent cx="1876425" cy="1156970"/>
            <wp:effectExtent l="0" t="0" r="9525" b="5080"/>
            <wp:wrapSquare wrapText="bothSides"/>
            <wp:docPr id="4" name="Image 4"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1876425" cy="1156970"/>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0" wp14:anchorId="32514222" wp14:editId="7262D33D">
            <wp:simplePos x="0" y="0"/>
            <wp:positionH relativeFrom="column">
              <wp:posOffset>-2716530</wp:posOffset>
            </wp:positionH>
            <wp:positionV relativeFrom="page">
              <wp:posOffset>19050</wp:posOffset>
            </wp:positionV>
            <wp:extent cx="7581900" cy="561975"/>
            <wp:effectExtent l="0" t="0" r="0" b="9525"/>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7581900" cy="561975"/>
                    </a:xfrm>
                    <a:prstGeom prst="rect">
                      <a:avLst/>
                    </a:prstGeom>
                    <a:noFill/>
                    <a:ln w="9525">
                      <a:noFill/>
                      <a:miter lim="800000"/>
                      <a:headEnd/>
                      <a:tailEnd/>
                    </a:ln>
                  </pic:spPr>
                </pic:pic>
              </a:graphicData>
            </a:graphic>
          </wp:anchor>
        </w:drawing>
      </w:r>
    </w:p>
    <w:p w:rsidR="00B50996" w:rsidRDefault="00B50996" w:rsidP="00B50996">
      <w:pPr>
        <w:pStyle w:val="Rfrences"/>
        <w:framePr w:w="0" w:hRule="auto" w:hSpace="0" w:wrap="auto" w:vAnchor="margin" w:hAnchor="text" w:xAlign="left" w:yAlign="inline"/>
        <w:tabs>
          <w:tab w:val="clear" w:pos="1247"/>
          <w:tab w:val="clear" w:pos="2495"/>
        </w:tabs>
        <w:ind w:left="-426" w:firstLine="0"/>
        <w:rPr>
          <w:color w:val="1050A0"/>
          <w:sz w:val="20"/>
          <w:szCs w:val="20"/>
        </w:rPr>
      </w:pPr>
    </w:p>
    <w:p w:rsidR="00B50996" w:rsidRDefault="00B50996" w:rsidP="00B50996">
      <w:pPr>
        <w:pStyle w:val="Rfrences"/>
        <w:framePr w:w="0" w:hRule="auto" w:hSpace="0" w:wrap="auto" w:vAnchor="margin" w:hAnchor="text" w:xAlign="left" w:yAlign="inline"/>
        <w:tabs>
          <w:tab w:val="clear" w:pos="1247"/>
          <w:tab w:val="clear" w:pos="2495"/>
        </w:tabs>
        <w:ind w:left="-426" w:firstLine="0"/>
        <w:rPr>
          <w:color w:val="1050A0"/>
          <w:sz w:val="20"/>
          <w:szCs w:val="20"/>
        </w:rPr>
      </w:pPr>
    </w:p>
    <w:p w:rsidR="00B50996" w:rsidRDefault="00B50996" w:rsidP="00B50996">
      <w:pPr>
        <w:pStyle w:val="Rfrences"/>
        <w:framePr w:w="0" w:hRule="auto" w:hSpace="0" w:wrap="auto" w:vAnchor="margin" w:hAnchor="text" w:xAlign="left" w:yAlign="inline"/>
        <w:tabs>
          <w:tab w:val="clear" w:pos="1247"/>
          <w:tab w:val="clear" w:pos="2495"/>
        </w:tabs>
        <w:ind w:left="-426" w:firstLine="0"/>
        <w:rPr>
          <w:color w:val="1050A0"/>
          <w:sz w:val="20"/>
          <w:szCs w:val="20"/>
        </w:rPr>
      </w:pPr>
    </w:p>
    <w:p w:rsidR="00B50996" w:rsidRDefault="00B50996" w:rsidP="00B50996">
      <w:pPr>
        <w:pStyle w:val="Rfrences"/>
        <w:framePr w:w="0" w:hRule="auto" w:hSpace="0" w:wrap="auto" w:vAnchor="margin" w:hAnchor="text" w:xAlign="left" w:yAlign="inline"/>
        <w:tabs>
          <w:tab w:val="clear" w:pos="1247"/>
          <w:tab w:val="clear" w:pos="2495"/>
        </w:tabs>
        <w:ind w:left="-426" w:firstLine="0"/>
        <w:rPr>
          <w:color w:val="1050A0"/>
          <w:sz w:val="20"/>
          <w:szCs w:val="20"/>
        </w:rPr>
      </w:pPr>
    </w:p>
    <w:p w:rsidR="00B50996" w:rsidRDefault="00B50996" w:rsidP="00B50996">
      <w:pPr>
        <w:pStyle w:val="Titre1"/>
        <w:numPr>
          <w:ilvl w:val="0"/>
          <w:numId w:val="0"/>
        </w:numPr>
        <w:tabs>
          <w:tab w:val="left" w:pos="6804"/>
        </w:tabs>
        <w:ind w:left="432" w:hanging="432"/>
        <w:rPr>
          <w:b w:val="0"/>
          <w:color w:val="1050A0"/>
          <w:sz w:val="20"/>
          <w:szCs w:val="20"/>
        </w:rPr>
      </w:pPr>
    </w:p>
    <w:p w:rsidR="00B50996" w:rsidRDefault="00B50996" w:rsidP="00B50996">
      <w:pPr>
        <w:pStyle w:val="Titre1"/>
        <w:numPr>
          <w:ilvl w:val="0"/>
          <w:numId w:val="0"/>
        </w:numPr>
        <w:tabs>
          <w:tab w:val="left" w:pos="6804"/>
        </w:tabs>
        <w:spacing w:before="0" w:line="240" w:lineRule="auto"/>
        <w:ind w:left="432" w:hanging="432"/>
        <w:rPr>
          <w:noProof/>
        </w:rPr>
      </w:pPr>
      <w:bookmarkStart w:id="0" w:name="_Toc34665643"/>
      <w:bookmarkStart w:id="1" w:name="_Toc34665736"/>
      <w:bookmarkStart w:id="2" w:name="_Toc44603454"/>
      <w:r w:rsidRPr="00E21527">
        <w:rPr>
          <w:b w:val="0"/>
          <w:color w:val="1050A0"/>
          <w:sz w:val="20"/>
          <w:szCs w:val="20"/>
        </w:rPr>
        <w:t>Direction de l’offre de Soins et de l’Autonomie</w:t>
      </w:r>
      <w:r>
        <w:rPr>
          <w:noProof/>
        </w:rPr>
        <w:t xml:space="preserve"> </w:t>
      </w:r>
      <w:r>
        <w:rPr>
          <w:noProof/>
        </w:rPr>
        <w:drawing>
          <wp:anchor distT="0" distB="0" distL="114300" distR="114300" simplePos="0" relativeHeight="251659264" behindDoc="0" locked="0" layoutInCell="0" allowOverlap="1" wp14:anchorId="396F23B5" wp14:editId="77B99D69">
            <wp:simplePos x="0" y="0"/>
            <wp:positionH relativeFrom="column">
              <wp:posOffset>-497840</wp:posOffset>
            </wp:positionH>
            <wp:positionV relativeFrom="paragraph">
              <wp:posOffset>15875</wp:posOffset>
            </wp:positionV>
            <wp:extent cx="151130" cy="1800225"/>
            <wp:effectExtent l="0" t="0" r="1270" b="9525"/>
            <wp:wrapSquare wrapText="bothSides"/>
            <wp:docPr id="10" name="Image 3"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TIRET-ADRESSE haut"/>
                    <pic:cNvPicPr>
                      <a:picLocks noChangeAspect="1" noChangeArrowheads="1"/>
                    </pic:cNvPicPr>
                  </pic:nvPicPr>
                  <pic:blipFill>
                    <a:blip r:embed="rId8"/>
                    <a:srcRect/>
                    <a:stretch>
                      <a:fillRect/>
                    </a:stretch>
                  </pic:blipFill>
                  <pic:spPr bwMode="auto">
                    <a:xfrm>
                      <a:off x="0" y="0"/>
                      <a:ext cx="151130" cy="1800225"/>
                    </a:xfrm>
                    <a:prstGeom prst="rect">
                      <a:avLst/>
                    </a:prstGeom>
                    <a:noFill/>
                    <a:ln w="9525">
                      <a:noFill/>
                      <a:miter lim="800000"/>
                      <a:headEnd/>
                      <a:tailEnd/>
                    </a:ln>
                  </pic:spPr>
                </pic:pic>
              </a:graphicData>
            </a:graphic>
          </wp:anchor>
        </w:drawing>
      </w:r>
      <w:bookmarkEnd w:id="0"/>
      <w:bookmarkEnd w:id="1"/>
      <w:bookmarkEnd w:id="2"/>
    </w:p>
    <w:p w:rsidR="00B50996" w:rsidRPr="00E21527" w:rsidRDefault="00B50996" w:rsidP="00B50996">
      <w:pPr>
        <w:pStyle w:val="Titre1"/>
        <w:numPr>
          <w:ilvl w:val="0"/>
          <w:numId w:val="0"/>
        </w:numPr>
        <w:tabs>
          <w:tab w:val="left" w:pos="6804"/>
        </w:tabs>
        <w:spacing w:before="0" w:line="240" w:lineRule="auto"/>
        <w:ind w:left="432" w:hanging="432"/>
        <w:rPr>
          <w:b w:val="0"/>
          <w:color w:val="1050A0"/>
          <w:sz w:val="20"/>
          <w:szCs w:val="20"/>
        </w:rPr>
      </w:pPr>
      <w:bookmarkStart w:id="3" w:name="_Toc34665644"/>
      <w:bookmarkStart w:id="4" w:name="_Toc34665737"/>
      <w:bookmarkStart w:id="5" w:name="_Toc44603455"/>
      <w:r w:rsidRPr="00E21527">
        <w:rPr>
          <w:b w:val="0"/>
          <w:color w:val="1050A0"/>
          <w:sz w:val="20"/>
          <w:szCs w:val="20"/>
        </w:rPr>
        <w:t>Pôle Autonomie et santé mentale</w:t>
      </w:r>
      <w:bookmarkEnd w:id="3"/>
      <w:bookmarkEnd w:id="4"/>
      <w:bookmarkEnd w:id="5"/>
    </w:p>
    <w:p w:rsidR="00B50996" w:rsidRPr="00441F7B" w:rsidRDefault="00B50996" w:rsidP="00B50996">
      <w:pPr>
        <w:pStyle w:val="Rfrences"/>
        <w:framePr w:w="0" w:hRule="auto" w:hSpace="0" w:wrap="auto" w:vAnchor="margin" w:hAnchor="text" w:xAlign="left" w:yAlign="inline"/>
        <w:tabs>
          <w:tab w:val="clear" w:pos="1247"/>
          <w:tab w:val="clear" w:pos="2495"/>
        </w:tabs>
        <w:ind w:left="0" w:firstLine="0"/>
        <w:rPr>
          <w:sz w:val="20"/>
          <w:szCs w:val="20"/>
        </w:rPr>
      </w:pPr>
      <w:r w:rsidRPr="00441F7B">
        <w:rPr>
          <w:color w:val="1050A0"/>
          <w:sz w:val="20"/>
          <w:szCs w:val="20"/>
        </w:rPr>
        <w:t>Département Grand âge et autonomie</w:t>
      </w:r>
    </w:p>
    <w:p w:rsidR="00B50996" w:rsidRPr="00441F7B" w:rsidRDefault="00B50996" w:rsidP="00B50996">
      <w:pPr>
        <w:pStyle w:val="Rfrences"/>
        <w:framePr w:w="0" w:hRule="auto" w:hSpace="0" w:wrap="auto" w:vAnchor="margin" w:hAnchor="text" w:xAlign="left" w:yAlign="inline"/>
        <w:tabs>
          <w:tab w:val="clear" w:pos="1247"/>
          <w:tab w:val="clear" w:pos="2495"/>
        </w:tabs>
        <w:ind w:left="-426" w:firstLine="0"/>
        <w:rPr>
          <w:color w:val="1050A0"/>
          <w:sz w:val="20"/>
          <w:szCs w:val="20"/>
        </w:rPr>
      </w:pPr>
    </w:p>
    <w:p w:rsidR="00B50996" w:rsidRDefault="00B50996" w:rsidP="00B50996">
      <w:pPr>
        <w:jc w:val="both"/>
        <w:rPr>
          <w:b/>
          <w:color w:val="000080"/>
        </w:rPr>
      </w:pPr>
    </w:p>
    <w:p w:rsidR="00B50996" w:rsidRDefault="00B50996" w:rsidP="00B50996">
      <w:pPr>
        <w:jc w:val="both"/>
        <w:rPr>
          <w:b/>
          <w:color w:val="000080"/>
        </w:rPr>
      </w:pPr>
    </w:p>
    <w:p w:rsidR="00B50996" w:rsidRDefault="00B50996" w:rsidP="00B50996">
      <w:pPr>
        <w:jc w:val="both"/>
        <w:rPr>
          <w:b/>
          <w:color w:val="000080"/>
        </w:rPr>
      </w:pPr>
    </w:p>
    <w:p w:rsidR="00B50996" w:rsidRDefault="00B50996" w:rsidP="00B50996">
      <w:pPr>
        <w:jc w:val="both"/>
        <w:rPr>
          <w:b/>
          <w:color w:val="000080"/>
        </w:rPr>
      </w:pPr>
    </w:p>
    <w:p w:rsidR="00B50996" w:rsidRDefault="00B50996" w:rsidP="00B50996">
      <w:pPr>
        <w:jc w:val="both"/>
        <w:rPr>
          <w:b/>
          <w:color w:val="000080"/>
        </w:rPr>
      </w:pPr>
    </w:p>
    <w:p w:rsidR="00B50996" w:rsidRDefault="00B50996" w:rsidP="00B50996">
      <w:pPr>
        <w:jc w:val="both"/>
        <w:rPr>
          <w:b/>
          <w:color w:val="000080"/>
        </w:rPr>
      </w:pPr>
    </w:p>
    <w:p w:rsidR="00B50996" w:rsidRDefault="00B50996" w:rsidP="00B50996">
      <w:pPr>
        <w:jc w:val="both"/>
        <w:rPr>
          <w:b/>
          <w:color w:val="000080"/>
        </w:rPr>
      </w:pPr>
    </w:p>
    <w:p w:rsidR="00B50996" w:rsidRDefault="00B50996" w:rsidP="00B50996">
      <w:pPr>
        <w:jc w:val="both"/>
        <w:rPr>
          <w:b/>
          <w:color w:val="000080"/>
        </w:rPr>
      </w:pPr>
    </w:p>
    <w:p w:rsidR="00B50996" w:rsidRDefault="00B50996" w:rsidP="00B50996">
      <w:pPr>
        <w:jc w:val="both"/>
        <w:rPr>
          <w:b/>
          <w:color w:val="000080"/>
        </w:rPr>
      </w:pPr>
    </w:p>
    <w:p w:rsidR="00B50996" w:rsidRDefault="00B50996" w:rsidP="00B50996">
      <w:pPr>
        <w:jc w:val="center"/>
        <w:rPr>
          <w:rFonts w:ascii="Arial" w:hAnsi="Arial" w:cs="Arial"/>
          <w:b/>
        </w:rPr>
      </w:pPr>
      <w:r w:rsidRPr="003953FA">
        <w:rPr>
          <w:rFonts w:ascii="Arial" w:hAnsi="Arial" w:cs="Arial"/>
          <w:b/>
        </w:rPr>
        <w:t xml:space="preserve">Dossier de </w:t>
      </w:r>
      <w:r>
        <w:rPr>
          <w:rFonts w:ascii="Arial" w:hAnsi="Arial" w:cs="Arial"/>
          <w:b/>
        </w:rPr>
        <w:t xml:space="preserve">demandes de crédits </w:t>
      </w:r>
    </w:p>
    <w:p w:rsidR="00B50996" w:rsidRDefault="00B50996" w:rsidP="00B50996">
      <w:pPr>
        <w:jc w:val="center"/>
        <w:rPr>
          <w:rFonts w:ascii="Arial" w:hAnsi="Arial" w:cs="Arial"/>
          <w:b/>
        </w:rPr>
      </w:pPr>
    </w:p>
    <w:p w:rsidR="00B50996" w:rsidRDefault="00B50996" w:rsidP="00B50996">
      <w:pPr>
        <w:jc w:val="center"/>
        <w:rPr>
          <w:b/>
          <w:color w:val="000080"/>
        </w:rPr>
      </w:pPr>
      <w:proofErr w:type="gramStart"/>
      <w:r>
        <w:rPr>
          <w:rFonts w:ascii="Arial" w:hAnsi="Arial" w:cs="Arial"/>
          <w:b/>
        </w:rPr>
        <w:t>p</w:t>
      </w:r>
      <w:r w:rsidRPr="0000492A">
        <w:rPr>
          <w:rFonts w:ascii="Arial" w:hAnsi="Arial" w:cs="Arial"/>
          <w:b/>
        </w:rPr>
        <w:t>our</w:t>
      </w:r>
      <w:proofErr w:type="gramEnd"/>
      <w:r w:rsidRPr="0000492A">
        <w:rPr>
          <w:rFonts w:ascii="Arial" w:hAnsi="Arial" w:cs="Arial"/>
          <w:b/>
        </w:rPr>
        <w:t xml:space="preserve"> la mise en œuvre d’actions de prévention de la perte</w:t>
      </w:r>
      <w:r>
        <w:rPr>
          <w:rFonts w:ascii="Arial" w:hAnsi="Arial" w:cs="Arial"/>
          <w:b/>
        </w:rPr>
        <w:t xml:space="preserve"> </w:t>
      </w:r>
      <w:r w:rsidRPr="0000492A">
        <w:rPr>
          <w:rFonts w:ascii="Arial" w:hAnsi="Arial" w:cs="Arial"/>
          <w:b/>
        </w:rPr>
        <w:t>d’autonomie en EHPAD</w:t>
      </w:r>
    </w:p>
    <w:p w:rsidR="00B50996" w:rsidRDefault="00B50996" w:rsidP="00B50996">
      <w:pPr>
        <w:jc w:val="center"/>
        <w:rPr>
          <w:b/>
          <w:color w:val="000080"/>
        </w:rPr>
      </w:pPr>
    </w:p>
    <w:p w:rsidR="00B50996" w:rsidRDefault="00B50996" w:rsidP="00B50996">
      <w:pPr>
        <w:jc w:val="center"/>
        <w:rPr>
          <w:b/>
          <w:color w:val="000080"/>
        </w:rPr>
      </w:pPr>
    </w:p>
    <w:p w:rsidR="00B50996" w:rsidRDefault="00B50996" w:rsidP="00B50996">
      <w:pPr>
        <w:jc w:val="both"/>
        <w:rPr>
          <w:b/>
          <w:color w:val="000080"/>
        </w:rPr>
      </w:pPr>
    </w:p>
    <w:p w:rsidR="00B50996" w:rsidRDefault="00B50996" w:rsidP="00B50996">
      <w:pPr>
        <w:jc w:val="both"/>
        <w:rPr>
          <w:b/>
          <w:color w:val="000080"/>
        </w:rPr>
      </w:pPr>
    </w:p>
    <w:p w:rsidR="00B50996" w:rsidRDefault="00B50996" w:rsidP="00B50996">
      <w:pPr>
        <w:jc w:val="both"/>
        <w:rPr>
          <w:rFonts w:ascii="Arial" w:hAnsi="Arial" w:cs="Arial"/>
          <w:b/>
        </w:rPr>
      </w:pPr>
    </w:p>
    <w:p w:rsidR="00B50996" w:rsidRPr="00C729F1" w:rsidRDefault="00B50996" w:rsidP="00B50996">
      <w:pPr>
        <w:jc w:val="both"/>
        <w:rPr>
          <w:rFonts w:ascii="Arial" w:hAnsi="Arial" w:cs="Arial"/>
          <w:b/>
        </w:rPr>
      </w:pPr>
      <w:r>
        <w:rPr>
          <w:rFonts w:ascii="Arial" w:hAnsi="Arial" w:cs="Arial"/>
          <w:b/>
        </w:rPr>
        <w:t>D</w:t>
      </w:r>
      <w:r w:rsidRPr="00C729F1">
        <w:rPr>
          <w:rFonts w:ascii="Arial" w:hAnsi="Arial" w:cs="Arial"/>
          <w:b/>
        </w:rPr>
        <w:t xml:space="preserve">EPARTEMENT DE : </w:t>
      </w:r>
    </w:p>
    <w:p w:rsidR="00B50996" w:rsidRDefault="00B50996" w:rsidP="00B50996">
      <w:pPr>
        <w:jc w:val="both"/>
        <w:rPr>
          <w:bCs/>
          <w:color w:val="000080"/>
        </w:rPr>
      </w:pPr>
    </w:p>
    <w:p w:rsidR="00B50996" w:rsidRDefault="00B50996" w:rsidP="00B50996">
      <w:pPr>
        <w:rPr>
          <w:bCs/>
          <w:color w:val="000080"/>
        </w:rPr>
      </w:pPr>
      <w:r>
        <w:rPr>
          <w:bCs/>
          <w:color w:val="000080"/>
        </w:rPr>
        <w:br w:type="page"/>
      </w:r>
    </w:p>
    <w:tbl>
      <w:tblPr>
        <w:tblW w:w="10631" w:type="dxa"/>
        <w:tblInd w:w="-356" w:type="dxa"/>
        <w:shd w:val="clear" w:color="auto" w:fill="92CDDC"/>
        <w:tblLayout w:type="fixed"/>
        <w:tblCellMar>
          <w:left w:w="70" w:type="dxa"/>
          <w:right w:w="70" w:type="dxa"/>
        </w:tblCellMar>
        <w:tblLook w:val="0000" w:firstRow="0" w:lastRow="0" w:firstColumn="0" w:lastColumn="0" w:noHBand="0" w:noVBand="0"/>
      </w:tblPr>
      <w:tblGrid>
        <w:gridCol w:w="10631"/>
      </w:tblGrid>
      <w:tr w:rsidR="00B50996" w:rsidRPr="00411119" w:rsidTr="00537680">
        <w:trPr>
          <w:trHeight w:val="495"/>
        </w:trPr>
        <w:tc>
          <w:tcPr>
            <w:tcW w:w="10631" w:type="dxa"/>
            <w:shd w:val="clear" w:color="auto" w:fill="92CDDC"/>
            <w:vAlign w:val="center"/>
          </w:tcPr>
          <w:p w:rsidR="00B50996" w:rsidRPr="00750F78" w:rsidRDefault="00B50996" w:rsidP="007552C6">
            <w:pPr>
              <w:pStyle w:val="Titre"/>
              <w:jc w:val="left"/>
              <w:rPr>
                <w:rFonts w:ascii="Arial" w:hAnsi="Arial" w:cs="Arial"/>
                <w:sz w:val="22"/>
                <w:szCs w:val="22"/>
              </w:rPr>
            </w:pPr>
            <w:r>
              <w:rPr>
                <w:rFonts w:ascii="Arial" w:hAnsi="Arial" w:cs="Arial"/>
                <w:sz w:val="22"/>
                <w:szCs w:val="22"/>
              </w:rPr>
              <w:lastRenderedPageBreak/>
              <w:br w:type="page"/>
              <w:t>1</w:t>
            </w:r>
            <w:r w:rsidRPr="00750F78">
              <w:rPr>
                <w:rFonts w:ascii="Arial" w:hAnsi="Arial" w:cs="Arial"/>
                <w:sz w:val="22"/>
                <w:szCs w:val="22"/>
              </w:rPr>
              <w:t xml:space="preserve">. </w:t>
            </w:r>
            <w:r w:rsidRPr="00750F78">
              <w:rPr>
                <w:rFonts w:ascii="Arial" w:hAnsi="Arial" w:cs="Arial"/>
                <w:b w:val="0"/>
                <w:sz w:val="22"/>
                <w:szCs w:val="22"/>
              </w:rPr>
              <w:t xml:space="preserve">Présentation </w:t>
            </w:r>
            <w:r>
              <w:rPr>
                <w:rFonts w:ascii="Arial" w:hAnsi="Arial" w:cs="Arial"/>
                <w:b w:val="0"/>
                <w:sz w:val="22"/>
                <w:szCs w:val="22"/>
              </w:rPr>
              <w:t>l’établissement</w:t>
            </w:r>
            <w:r w:rsidRPr="00750F78">
              <w:rPr>
                <w:rFonts w:ascii="Arial" w:hAnsi="Arial" w:cs="Arial"/>
                <w:b w:val="0"/>
                <w:sz w:val="22"/>
                <w:szCs w:val="22"/>
              </w:rPr>
              <w:t xml:space="preserve"> </w:t>
            </w:r>
          </w:p>
        </w:tc>
      </w:tr>
    </w:tbl>
    <w:p w:rsidR="00B50996" w:rsidRPr="00572EC6" w:rsidRDefault="00B50996" w:rsidP="00B50996">
      <w:pPr>
        <w:pStyle w:val="En-tte"/>
        <w:tabs>
          <w:tab w:val="clear" w:pos="4536"/>
          <w:tab w:val="clear" w:pos="9072"/>
        </w:tabs>
        <w:rPr>
          <w:rFonts w:ascii="Arial" w:hAnsi="Arial" w:cs="Arial"/>
        </w:rPr>
      </w:pPr>
    </w:p>
    <w:p w:rsidR="00B50996" w:rsidRPr="00B74905" w:rsidRDefault="00B50996" w:rsidP="00B50996">
      <w:pPr>
        <w:rPr>
          <w:rFonts w:ascii="Arial" w:hAnsi="Arial" w:cs="Arial"/>
          <w:b/>
        </w:rPr>
      </w:pPr>
      <w:r w:rsidRPr="00B74905">
        <w:rPr>
          <w:rFonts w:ascii="Arial" w:hAnsi="Arial" w:cs="Arial"/>
          <w:b/>
        </w:rPr>
        <w:t>1-1.Identification de l’EHAPD souhaitant porter le projet :</w:t>
      </w:r>
    </w:p>
    <w:p w:rsidR="00B50996" w:rsidRPr="00572EC6" w:rsidRDefault="00B50996" w:rsidP="00B50996">
      <w:pPr>
        <w:pStyle w:val="En-tte"/>
        <w:tabs>
          <w:tab w:val="clear" w:pos="4536"/>
          <w:tab w:val="clear" w:pos="9072"/>
        </w:tabs>
        <w:rPr>
          <w:rFonts w:ascii="Arial" w:hAnsi="Arial" w:cs="Arial"/>
        </w:rPr>
      </w:pPr>
    </w:p>
    <w:p w:rsidR="00B50996" w:rsidRPr="00572EC6" w:rsidRDefault="00B50996" w:rsidP="00B50996">
      <w:pPr>
        <w:tabs>
          <w:tab w:val="right" w:leader="dot" w:pos="9900"/>
        </w:tabs>
        <w:spacing w:after="100"/>
        <w:ind w:right="-442"/>
        <w:rPr>
          <w:rFonts w:ascii="Arial" w:hAnsi="Arial" w:cs="Arial"/>
        </w:rPr>
      </w:pPr>
      <w:r w:rsidRPr="00572EC6">
        <w:rPr>
          <w:rFonts w:ascii="Arial" w:hAnsi="Arial" w:cs="Arial"/>
        </w:rPr>
        <w:t>Nom :</w:t>
      </w:r>
      <w:r w:rsidRPr="00572EC6">
        <w:rPr>
          <w:rFonts w:ascii="Arial" w:hAnsi="Arial" w:cs="Arial"/>
        </w:rPr>
        <w:tab/>
      </w:r>
      <w:r w:rsidRPr="00572EC6">
        <w:rPr>
          <w:rFonts w:ascii="Arial" w:hAnsi="Arial" w:cs="Arial"/>
        </w:rPr>
        <w:tab/>
      </w:r>
    </w:p>
    <w:p w:rsidR="00B50996" w:rsidRPr="00572EC6" w:rsidRDefault="00B50996" w:rsidP="00B50996">
      <w:pPr>
        <w:tabs>
          <w:tab w:val="right" w:leader="dot" w:pos="9900"/>
        </w:tabs>
        <w:spacing w:after="100"/>
        <w:ind w:right="-442"/>
        <w:rPr>
          <w:rFonts w:ascii="Arial" w:hAnsi="Arial" w:cs="Arial"/>
        </w:rPr>
      </w:pPr>
      <w:r w:rsidRPr="00572EC6">
        <w:rPr>
          <w:rFonts w:ascii="Arial" w:hAnsi="Arial" w:cs="Arial"/>
        </w:rPr>
        <w:tab/>
      </w:r>
    </w:p>
    <w:p w:rsidR="00B50996" w:rsidRPr="00572EC6" w:rsidRDefault="00B50996" w:rsidP="00B50996">
      <w:pPr>
        <w:tabs>
          <w:tab w:val="right" w:leader="dot" w:pos="9900"/>
        </w:tabs>
        <w:spacing w:after="100"/>
        <w:ind w:right="-442"/>
        <w:rPr>
          <w:rFonts w:ascii="Arial" w:hAnsi="Arial" w:cs="Arial"/>
        </w:rPr>
      </w:pPr>
      <w:r>
        <w:rPr>
          <w:rFonts w:ascii="Arial" w:hAnsi="Arial" w:cs="Arial"/>
        </w:rPr>
        <w:t xml:space="preserve">N° FINESS géographique : </w:t>
      </w:r>
      <w:r w:rsidRPr="00572EC6">
        <w:rPr>
          <w:rFonts w:ascii="Arial" w:hAnsi="Arial" w:cs="Arial"/>
        </w:rPr>
        <w:tab/>
      </w:r>
    </w:p>
    <w:p w:rsidR="00B50996" w:rsidRPr="00572EC6" w:rsidRDefault="00B50996" w:rsidP="00B50996">
      <w:pPr>
        <w:tabs>
          <w:tab w:val="right" w:leader="dot" w:pos="9900"/>
        </w:tabs>
        <w:spacing w:after="100"/>
        <w:ind w:right="-442"/>
        <w:rPr>
          <w:rFonts w:ascii="Arial" w:hAnsi="Arial" w:cs="Arial"/>
        </w:rPr>
      </w:pPr>
      <w:r w:rsidRPr="00572EC6">
        <w:rPr>
          <w:rFonts w:ascii="Arial" w:hAnsi="Arial" w:cs="Arial"/>
        </w:rPr>
        <w:t>Adresse :</w:t>
      </w:r>
      <w:r w:rsidRPr="00572EC6">
        <w:rPr>
          <w:rFonts w:ascii="Arial" w:hAnsi="Arial" w:cs="Arial"/>
        </w:rPr>
        <w:tab/>
      </w:r>
    </w:p>
    <w:p w:rsidR="00B50996" w:rsidRPr="00572EC6" w:rsidRDefault="00B50996" w:rsidP="00B50996">
      <w:pPr>
        <w:tabs>
          <w:tab w:val="left" w:leader="dot" w:pos="4320"/>
          <w:tab w:val="right" w:leader="dot" w:pos="9900"/>
        </w:tabs>
        <w:spacing w:after="100"/>
        <w:ind w:right="-442"/>
        <w:rPr>
          <w:rFonts w:ascii="Arial" w:hAnsi="Arial" w:cs="Arial"/>
          <w:b/>
        </w:rPr>
      </w:pPr>
      <w:r w:rsidRPr="00572EC6">
        <w:rPr>
          <w:rFonts w:ascii="Arial" w:hAnsi="Arial" w:cs="Arial"/>
        </w:rPr>
        <w:t xml:space="preserve">Code postal :  </w:t>
      </w:r>
      <w:r w:rsidRPr="00572EC6">
        <w:rPr>
          <w:rFonts w:ascii="Arial" w:hAnsi="Arial" w:cs="Arial"/>
        </w:rPr>
        <w:tab/>
        <w:t xml:space="preserve">Commune : </w:t>
      </w:r>
      <w:r w:rsidRPr="00572EC6">
        <w:rPr>
          <w:rFonts w:ascii="Arial" w:hAnsi="Arial" w:cs="Arial"/>
        </w:rPr>
        <w:tab/>
      </w:r>
    </w:p>
    <w:p w:rsidR="00B50996" w:rsidRPr="00572EC6" w:rsidRDefault="00B50996" w:rsidP="00B50996">
      <w:pPr>
        <w:tabs>
          <w:tab w:val="left" w:leader="dot" w:pos="4320"/>
          <w:tab w:val="right" w:leader="dot" w:pos="9900"/>
        </w:tabs>
        <w:spacing w:after="100"/>
        <w:ind w:right="-442"/>
        <w:rPr>
          <w:rFonts w:ascii="Arial" w:hAnsi="Arial" w:cs="Arial"/>
          <w:b/>
        </w:rPr>
      </w:pPr>
      <w:r w:rsidRPr="00572EC6">
        <w:rPr>
          <w:rFonts w:ascii="Arial" w:hAnsi="Arial" w:cs="Arial"/>
        </w:rPr>
        <w:t xml:space="preserve">Téléphone : </w:t>
      </w:r>
      <w:r w:rsidRPr="00572EC6">
        <w:rPr>
          <w:rFonts w:ascii="Arial" w:hAnsi="Arial" w:cs="Arial"/>
        </w:rPr>
        <w:tab/>
        <w:t xml:space="preserve">Télécopie : </w:t>
      </w:r>
      <w:r w:rsidRPr="00572EC6">
        <w:rPr>
          <w:rFonts w:ascii="Arial" w:hAnsi="Arial" w:cs="Arial"/>
        </w:rPr>
        <w:tab/>
      </w:r>
    </w:p>
    <w:p w:rsidR="00B50996" w:rsidRPr="00572EC6" w:rsidRDefault="00B50996" w:rsidP="00B50996">
      <w:pPr>
        <w:tabs>
          <w:tab w:val="right" w:leader="dot" w:pos="9900"/>
        </w:tabs>
        <w:spacing w:after="100"/>
        <w:ind w:right="-442"/>
        <w:rPr>
          <w:rFonts w:ascii="Arial" w:hAnsi="Arial" w:cs="Arial"/>
        </w:rPr>
      </w:pPr>
      <w:r w:rsidRPr="00572EC6">
        <w:rPr>
          <w:rFonts w:ascii="Arial" w:hAnsi="Arial" w:cs="Arial"/>
        </w:rPr>
        <w:t xml:space="preserve">Courriel : </w:t>
      </w:r>
      <w:r w:rsidRPr="00572EC6">
        <w:rPr>
          <w:rFonts w:ascii="Arial" w:hAnsi="Arial" w:cs="Arial"/>
        </w:rPr>
        <w:tab/>
      </w:r>
    </w:p>
    <w:p w:rsidR="00B50996" w:rsidRPr="00572EC6" w:rsidRDefault="00B50996" w:rsidP="00B50996">
      <w:pPr>
        <w:rPr>
          <w:rFonts w:ascii="Arial" w:hAnsi="Arial" w:cs="Arial"/>
        </w:rPr>
      </w:pPr>
    </w:p>
    <w:p w:rsidR="00B50996" w:rsidRPr="00572EC6" w:rsidRDefault="00B50996" w:rsidP="00B50996">
      <w:pPr>
        <w:rPr>
          <w:rFonts w:ascii="Arial" w:hAnsi="Arial" w:cs="Arial"/>
        </w:rPr>
      </w:pPr>
      <w:r w:rsidRPr="00572EC6">
        <w:rPr>
          <w:rFonts w:ascii="Arial" w:hAnsi="Arial" w:cs="Arial"/>
        </w:rPr>
        <w:t>Identification du représentant légal :</w:t>
      </w:r>
    </w:p>
    <w:p w:rsidR="00B50996" w:rsidRPr="00572EC6" w:rsidRDefault="00B50996" w:rsidP="00B50996">
      <w:pPr>
        <w:pStyle w:val="Corpsdetexte3"/>
        <w:rPr>
          <w:rFonts w:ascii="Arial" w:hAnsi="Arial" w:cs="Arial"/>
          <w:sz w:val="22"/>
          <w:szCs w:val="22"/>
        </w:rPr>
      </w:pPr>
    </w:p>
    <w:p w:rsidR="00B50996" w:rsidRPr="00572EC6" w:rsidRDefault="00B50996" w:rsidP="00B50996">
      <w:pPr>
        <w:tabs>
          <w:tab w:val="left" w:leader="dot" w:pos="4320"/>
          <w:tab w:val="right" w:leader="dot" w:pos="9900"/>
        </w:tabs>
        <w:spacing w:after="100"/>
        <w:ind w:right="-442"/>
        <w:rPr>
          <w:rFonts w:ascii="Arial" w:hAnsi="Arial" w:cs="Arial"/>
        </w:rPr>
      </w:pPr>
      <w:r w:rsidRPr="00572EC6">
        <w:rPr>
          <w:rFonts w:ascii="Arial" w:hAnsi="Arial" w:cs="Arial"/>
        </w:rPr>
        <w:t xml:space="preserve">Nom : </w:t>
      </w:r>
      <w:r w:rsidRPr="00572EC6">
        <w:rPr>
          <w:rFonts w:ascii="Arial" w:hAnsi="Arial" w:cs="Arial"/>
        </w:rPr>
        <w:tab/>
        <w:t xml:space="preserve">Prénom : </w:t>
      </w:r>
      <w:r w:rsidRPr="00572EC6">
        <w:rPr>
          <w:rFonts w:ascii="Arial" w:hAnsi="Arial" w:cs="Arial"/>
        </w:rPr>
        <w:tab/>
      </w:r>
    </w:p>
    <w:p w:rsidR="00B50996" w:rsidRPr="00572EC6" w:rsidRDefault="00B50996" w:rsidP="00B50996">
      <w:pPr>
        <w:tabs>
          <w:tab w:val="right" w:leader="dot" w:pos="9900"/>
        </w:tabs>
        <w:spacing w:after="100"/>
        <w:ind w:right="-442"/>
        <w:rPr>
          <w:rFonts w:ascii="Arial" w:hAnsi="Arial" w:cs="Arial"/>
        </w:rPr>
      </w:pPr>
      <w:r w:rsidRPr="00572EC6">
        <w:rPr>
          <w:rFonts w:ascii="Arial" w:hAnsi="Arial" w:cs="Arial"/>
        </w:rPr>
        <w:t xml:space="preserve">Fonction : </w:t>
      </w:r>
      <w:r w:rsidRPr="00572EC6">
        <w:rPr>
          <w:rFonts w:ascii="Arial" w:hAnsi="Arial" w:cs="Arial"/>
        </w:rPr>
        <w:tab/>
      </w:r>
    </w:p>
    <w:p w:rsidR="00B50996" w:rsidRPr="00572EC6" w:rsidRDefault="00B50996" w:rsidP="00B50996">
      <w:pPr>
        <w:tabs>
          <w:tab w:val="left" w:leader="dot" w:pos="4320"/>
          <w:tab w:val="right" w:leader="dot" w:pos="9900"/>
        </w:tabs>
        <w:spacing w:after="100"/>
        <w:ind w:right="-442"/>
        <w:rPr>
          <w:rFonts w:ascii="Arial" w:hAnsi="Arial" w:cs="Arial"/>
          <w:b/>
        </w:rPr>
      </w:pPr>
      <w:r w:rsidRPr="00572EC6">
        <w:rPr>
          <w:rFonts w:ascii="Arial" w:hAnsi="Arial" w:cs="Arial"/>
        </w:rPr>
        <w:t xml:space="preserve">Téléphone : </w:t>
      </w:r>
      <w:r w:rsidRPr="00572EC6">
        <w:rPr>
          <w:rFonts w:ascii="Arial" w:hAnsi="Arial" w:cs="Arial"/>
        </w:rPr>
        <w:tab/>
        <w:t xml:space="preserve">Courriel : </w:t>
      </w:r>
      <w:r w:rsidRPr="00572EC6">
        <w:rPr>
          <w:rFonts w:ascii="Arial" w:hAnsi="Arial" w:cs="Arial"/>
        </w:rPr>
        <w:tab/>
      </w:r>
    </w:p>
    <w:p w:rsidR="00B50996" w:rsidRPr="00572EC6" w:rsidRDefault="00B50996" w:rsidP="00B50996">
      <w:pPr>
        <w:rPr>
          <w:rFonts w:ascii="Arial" w:hAnsi="Arial" w:cs="Arial"/>
        </w:rPr>
      </w:pPr>
    </w:p>
    <w:p w:rsidR="00B50996" w:rsidRPr="00572EC6" w:rsidRDefault="00B50996" w:rsidP="00B50996">
      <w:pPr>
        <w:rPr>
          <w:rFonts w:ascii="Arial" w:hAnsi="Arial" w:cs="Arial"/>
        </w:rPr>
      </w:pPr>
      <w:r w:rsidRPr="00572EC6">
        <w:rPr>
          <w:rFonts w:ascii="Arial" w:hAnsi="Arial" w:cs="Arial"/>
        </w:rPr>
        <w:t>Identification de la personne chargée du présent dossier :</w:t>
      </w:r>
    </w:p>
    <w:p w:rsidR="00B50996" w:rsidRPr="00572EC6" w:rsidRDefault="00B50996" w:rsidP="00B50996">
      <w:pPr>
        <w:pStyle w:val="Corpsdetexte3"/>
        <w:rPr>
          <w:rFonts w:ascii="Arial" w:hAnsi="Arial" w:cs="Arial"/>
          <w:sz w:val="22"/>
          <w:szCs w:val="22"/>
        </w:rPr>
      </w:pPr>
    </w:p>
    <w:p w:rsidR="00B50996" w:rsidRPr="00572EC6" w:rsidRDefault="00B50996" w:rsidP="00B50996">
      <w:pPr>
        <w:tabs>
          <w:tab w:val="left" w:leader="dot" w:pos="4320"/>
          <w:tab w:val="right" w:leader="dot" w:pos="9900"/>
        </w:tabs>
        <w:spacing w:after="100"/>
        <w:ind w:right="-442"/>
        <w:rPr>
          <w:rFonts w:ascii="Arial" w:hAnsi="Arial" w:cs="Arial"/>
        </w:rPr>
      </w:pPr>
      <w:r w:rsidRPr="00572EC6">
        <w:rPr>
          <w:rFonts w:ascii="Arial" w:hAnsi="Arial" w:cs="Arial"/>
        </w:rPr>
        <w:t xml:space="preserve">Nom : </w:t>
      </w:r>
      <w:r w:rsidRPr="00572EC6">
        <w:rPr>
          <w:rFonts w:ascii="Arial" w:hAnsi="Arial" w:cs="Arial"/>
        </w:rPr>
        <w:tab/>
        <w:t xml:space="preserve">Prénom : </w:t>
      </w:r>
      <w:r w:rsidRPr="00572EC6">
        <w:rPr>
          <w:rFonts w:ascii="Arial" w:hAnsi="Arial" w:cs="Arial"/>
        </w:rPr>
        <w:tab/>
      </w:r>
    </w:p>
    <w:p w:rsidR="00B50996" w:rsidRPr="00572EC6" w:rsidRDefault="00B50996" w:rsidP="00B50996">
      <w:pPr>
        <w:tabs>
          <w:tab w:val="right" w:leader="dot" w:pos="9900"/>
        </w:tabs>
        <w:spacing w:after="100"/>
        <w:ind w:right="-442"/>
        <w:rPr>
          <w:rFonts w:ascii="Arial" w:hAnsi="Arial" w:cs="Arial"/>
        </w:rPr>
      </w:pPr>
      <w:r w:rsidRPr="00572EC6">
        <w:rPr>
          <w:rFonts w:ascii="Arial" w:hAnsi="Arial" w:cs="Arial"/>
        </w:rPr>
        <w:t xml:space="preserve">Fonction : </w:t>
      </w:r>
      <w:r w:rsidRPr="00572EC6">
        <w:rPr>
          <w:rFonts w:ascii="Arial" w:hAnsi="Arial" w:cs="Arial"/>
        </w:rPr>
        <w:tab/>
      </w:r>
    </w:p>
    <w:p w:rsidR="00B50996" w:rsidRPr="00572EC6" w:rsidRDefault="00B50996" w:rsidP="00B50996">
      <w:pPr>
        <w:tabs>
          <w:tab w:val="left" w:leader="dot" w:pos="4320"/>
          <w:tab w:val="right" w:leader="dot" w:pos="9900"/>
        </w:tabs>
        <w:spacing w:after="100"/>
        <w:ind w:right="-442"/>
        <w:rPr>
          <w:rFonts w:ascii="Arial" w:hAnsi="Arial" w:cs="Arial"/>
          <w:b/>
        </w:rPr>
      </w:pPr>
      <w:r w:rsidRPr="00572EC6">
        <w:rPr>
          <w:rFonts w:ascii="Arial" w:hAnsi="Arial" w:cs="Arial"/>
        </w:rPr>
        <w:t xml:space="preserve">Téléphone : </w:t>
      </w:r>
      <w:r w:rsidRPr="00572EC6">
        <w:rPr>
          <w:rFonts w:ascii="Arial" w:hAnsi="Arial" w:cs="Arial"/>
        </w:rPr>
        <w:tab/>
        <w:t xml:space="preserve">Courriel : </w:t>
      </w:r>
      <w:r w:rsidRPr="00572EC6">
        <w:rPr>
          <w:rFonts w:ascii="Arial" w:hAnsi="Arial" w:cs="Arial"/>
        </w:rPr>
        <w:tab/>
      </w:r>
    </w:p>
    <w:p w:rsidR="00B50996" w:rsidRPr="00572EC6" w:rsidRDefault="00B50996" w:rsidP="00B50996">
      <w:pPr>
        <w:rPr>
          <w:rFonts w:ascii="Arial" w:hAnsi="Arial" w:cs="Arial"/>
        </w:rPr>
      </w:pPr>
    </w:p>
    <w:p w:rsidR="00B50996" w:rsidRDefault="00B50996" w:rsidP="00B50996">
      <w:pPr>
        <w:rPr>
          <w:rFonts w:ascii="Arial" w:hAnsi="Arial" w:cs="Arial"/>
          <w:b/>
          <w:bCs/>
        </w:rPr>
      </w:pPr>
      <w:r>
        <w:rPr>
          <w:rFonts w:ascii="Arial" w:hAnsi="Arial" w:cs="Arial"/>
          <w:b/>
          <w:bCs/>
        </w:rPr>
        <w:t>Identification des EHPAD partenaires</w:t>
      </w:r>
    </w:p>
    <w:p w:rsidR="00B50996" w:rsidRPr="00572EC6" w:rsidRDefault="00B50996" w:rsidP="00B50996">
      <w:pPr>
        <w:tabs>
          <w:tab w:val="right" w:leader="dot" w:pos="9900"/>
        </w:tabs>
        <w:spacing w:after="100"/>
        <w:ind w:right="-442"/>
        <w:rPr>
          <w:rFonts w:ascii="Arial" w:hAnsi="Arial" w:cs="Arial"/>
        </w:rPr>
      </w:pPr>
      <w:r w:rsidRPr="00572EC6">
        <w:rPr>
          <w:rFonts w:ascii="Arial" w:hAnsi="Arial" w:cs="Arial"/>
        </w:rPr>
        <w:t>Nom :</w:t>
      </w:r>
      <w:r w:rsidRPr="00572EC6">
        <w:rPr>
          <w:rFonts w:ascii="Arial" w:hAnsi="Arial" w:cs="Arial"/>
        </w:rPr>
        <w:tab/>
      </w:r>
      <w:r w:rsidRPr="00572EC6">
        <w:rPr>
          <w:rFonts w:ascii="Arial" w:hAnsi="Arial" w:cs="Arial"/>
        </w:rPr>
        <w:tab/>
      </w:r>
    </w:p>
    <w:p w:rsidR="00B50996" w:rsidRPr="00572EC6" w:rsidRDefault="00B50996" w:rsidP="00B50996">
      <w:pPr>
        <w:tabs>
          <w:tab w:val="right" w:leader="dot" w:pos="9900"/>
        </w:tabs>
        <w:spacing w:after="100"/>
        <w:ind w:right="-442"/>
        <w:rPr>
          <w:rFonts w:ascii="Arial" w:hAnsi="Arial" w:cs="Arial"/>
        </w:rPr>
      </w:pPr>
      <w:r w:rsidRPr="00572EC6">
        <w:rPr>
          <w:rFonts w:ascii="Arial" w:hAnsi="Arial" w:cs="Arial"/>
        </w:rPr>
        <w:tab/>
      </w:r>
    </w:p>
    <w:p w:rsidR="00B50996" w:rsidRPr="00572EC6" w:rsidRDefault="00B50996" w:rsidP="00B50996">
      <w:pPr>
        <w:tabs>
          <w:tab w:val="right" w:leader="dot" w:pos="9900"/>
        </w:tabs>
        <w:spacing w:after="100"/>
        <w:ind w:right="-442"/>
        <w:rPr>
          <w:rFonts w:ascii="Arial" w:hAnsi="Arial" w:cs="Arial"/>
        </w:rPr>
      </w:pPr>
      <w:r>
        <w:rPr>
          <w:rFonts w:ascii="Arial" w:hAnsi="Arial" w:cs="Arial"/>
        </w:rPr>
        <w:t xml:space="preserve">N° FINESS géographique : </w:t>
      </w:r>
      <w:r w:rsidRPr="00572EC6">
        <w:rPr>
          <w:rFonts w:ascii="Arial" w:hAnsi="Arial" w:cs="Arial"/>
        </w:rPr>
        <w:tab/>
      </w:r>
    </w:p>
    <w:p w:rsidR="00B50996" w:rsidRPr="00572EC6" w:rsidRDefault="00B50996" w:rsidP="00B50996">
      <w:pPr>
        <w:tabs>
          <w:tab w:val="right" w:leader="dot" w:pos="9900"/>
        </w:tabs>
        <w:spacing w:after="100"/>
        <w:ind w:right="-442"/>
        <w:rPr>
          <w:rFonts w:ascii="Arial" w:hAnsi="Arial" w:cs="Arial"/>
        </w:rPr>
      </w:pPr>
      <w:r w:rsidRPr="00572EC6">
        <w:rPr>
          <w:rFonts w:ascii="Arial" w:hAnsi="Arial" w:cs="Arial"/>
        </w:rPr>
        <w:t>Adresse :</w:t>
      </w:r>
      <w:r w:rsidRPr="00572EC6">
        <w:rPr>
          <w:rFonts w:ascii="Arial" w:hAnsi="Arial" w:cs="Arial"/>
        </w:rPr>
        <w:tab/>
      </w:r>
    </w:p>
    <w:p w:rsidR="00B50996" w:rsidRPr="00572EC6" w:rsidRDefault="00B50996" w:rsidP="00B50996">
      <w:pPr>
        <w:tabs>
          <w:tab w:val="left" w:leader="dot" w:pos="4320"/>
          <w:tab w:val="right" w:leader="dot" w:pos="9900"/>
        </w:tabs>
        <w:spacing w:after="100"/>
        <w:ind w:right="-442"/>
        <w:rPr>
          <w:rFonts w:ascii="Arial" w:hAnsi="Arial" w:cs="Arial"/>
          <w:b/>
        </w:rPr>
      </w:pPr>
      <w:r w:rsidRPr="00572EC6">
        <w:rPr>
          <w:rFonts w:ascii="Arial" w:hAnsi="Arial" w:cs="Arial"/>
        </w:rPr>
        <w:t xml:space="preserve">Code postal :  </w:t>
      </w:r>
      <w:r w:rsidRPr="00572EC6">
        <w:rPr>
          <w:rFonts w:ascii="Arial" w:hAnsi="Arial" w:cs="Arial"/>
        </w:rPr>
        <w:tab/>
        <w:t xml:space="preserve">Commune : </w:t>
      </w:r>
      <w:r w:rsidRPr="00572EC6">
        <w:rPr>
          <w:rFonts w:ascii="Arial" w:hAnsi="Arial" w:cs="Arial"/>
        </w:rPr>
        <w:tab/>
      </w:r>
    </w:p>
    <w:p w:rsidR="00B50996" w:rsidRPr="00572EC6" w:rsidRDefault="00B50996" w:rsidP="00B50996">
      <w:pPr>
        <w:tabs>
          <w:tab w:val="left" w:leader="dot" w:pos="4320"/>
          <w:tab w:val="right" w:leader="dot" w:pos="9900"/>
        </w:tabs>
        <w:spacing w:after="100"/>
        <w:ind w:right="-442"/>
        <w:rPr>
          <w:rFonts w:ascii="Arial" w:hAnsi="Arial" w:cs="Arial"/>
          <w:b/>
        </w:rPr>
      </w:pPr>
      <w:r w:rsidRPr="00572EC6">
        <w:rPr>
          <w:rFonts w:ascii="Arial" w:hAnsi="Arial" w:cs="Arial"/>
        </w:rPr>
        <w:t xml:space="preserve">Téléphone : </w:t>
      </w:r>
      <w:r w:rsidRPr="00572EC6">
        <w:rPr>
          <w:rFonts w:ascii="Arial" w:hAnsi="Arial" w:cs="Arial"/>
        </w:rPr>
        <w:tab/>
        <w:t xml:space="preserve">Télécopie : </w:t>
      </w:r>
      <w:r w:rsidRPr="00572EC6">
        <w:rPr>
          <w:rFonts w:ascii="Arial" w:hAnsi="Arial" w:cs="Arial"/>
        </w:rPr>
        <w:tab/>
      </w:r>
    </w:p>
    <w:p w:rsidR="00B50996" w:rsidRPr="00572EC6" w:rsidRDefault="00B50996" w:rsidP="00B50996">
      <w:pPr>
        <w:tabs>
          <w:tab w:val="right" w:leader="dot" w:pos="9900"/>
        </w:tabs>
        <w:spacing w:after="100"/>
        <w:ind w:right="-442"/>
        <w:rPr>
          <w:rFonts w:ascii="Arial" w:hAnsi="Arial" w:cs="Arial"/>
        </w:rPr>
      </w:pPr>
      <w:r w:rsidRPr="00572EC6">
        <w:rPr>
          <w:rFonts w:ascii="Arial" w:hAnsi="Arial" w:cs="Arial"/>
        </w:rPr>
        <w:t xml:space="preserve">Courriel : </w:t>
      </w:r>
      <w:r w:rsidRPr="00572EC6">
        <w:rPr>
          <w:rFonts w:ascii="Arial" w:hAnsi="Arial" w:cs="Arial"/>
        </w:rPr>
        <w:tab/>
      </w:r>
    </w:p>
    <w:p w:rsidR="00026F07" w:rsidRDefault="00026F07" w:rsidP="00B50996">
      <w:pPr>
        <w:rPr>
          <w:rFonts w:ascii="Arial" w:hAnsi="Arial" w:cs="Arial"/>
        </w:rPr>
      </w:pPr>
    </w:p>
    <w:p w:rsidR="00026F07" w:rsidRDefault="00026F07" w:rsidP="00B50996">
      <w:pPr>
        <w:rPr>
          <w:rFonts w:ascii="Arial" w:hAnsi="Arial" w:cs="Arial"/>
        </w:rPr>
      </w:pPr>
    </w:p>
    <w:p w:rsidR="00B50996" w:rsidRPr="00572EC6" w:rsidRDefault="00B50996" w:rsidP="00B50996">
      <w:pPr>
        <w:rPr>
          <w:rFonts w:ascii="Arial" w:hAnsi="Arial" w:cs="Arial"/>
        </w:rPr>
      </w:pPr>
      <w:r w:rsidRPr="00572EC6">
        <w:rPr>
          <w:rFonts w:ascii="Arial" w:hAnsi="Arial" w:cs="Arial"/>
        </w:rPr>
        <w:lastRenderedPageBreak/>
        <w:t>Identification du représentant légal :</w:t>
      </w:r>
    </w:p>
    <w:p w:rsidR="00B50996" w:rsidRPr="00572EC6" w:rsidRDefault="00B50996" w:rsidP="00B50996">
      <w:pPr>
        <w:pStyle w:val="Corpsdetexte3"/>
        <w:rPr>
          <w:rFonts w:ascii="Arial" w:hAnsi="Arial" w:cs="Arial"/>
          <w:sz w:val="22"/>
          <w:szCs w:val="22"/>
        </w:rPr>
      </w:pPr>
    </w:p>
    <w:p w:rsidR="00B50996" w:rsidRPr="00572EC6" w:rsidRDefault="00B50996" w:rsidP="00B50996">
      <w:pPr>
        <w:tabs>
          <w:tab w:val="left" w:leader="dot" w:pos="4320"/>
          <w:tab w:val="right" w:leader="dot" w:pos="9900"/>
        </w:tabs>
        <w:spacing w:after="100"/>
        <w:ind w:right="-442"/>
        <w:rPr>
          <w:rFonts w:ascii="Arial" w:hAnsi="Arial" w:cs="Arial"/>
        </w:rPr>
      </w:pPr>
      <w:r w:rsidRPr="00572EC6">
        <w:rPr>
          <w:rFonts w:ascii="Arial" w:hAnsi="Arial" w:cs="Arial"/>
        </w:rPr>
        <w:t xml:space="preserve">Nom : </w:t>
      </w:r>
      <w:r w:rsidRPr="00572EC6">
        <w:rPr>
          <w:rFonts w:ascii="Arial" w:hAnsi="Arial" w:cs="Arial"/>
        </w:rPr>
        <w:tab/>
        <w:t xml:space="preserve">Prénom : </w:t>
      </w:r>
      <w:r w:rsidRPr="00572EC6">
        <w:rPr>
          <w:rFonts w:ascii="Arial" w:hAnsi="Arial" w:cs="Arial"/>
        </w:rPr>
        <w:tab/>
      </w:r>
    </w:p>
    <w:p w:rsidR="00B50996" w:rsidRPr="00572EC6" w:rsidRDefault="00B50996" w:rsidP="00B50996">
      <w:pPr>
        <w:tabs>
          <w:tab w:val="right" w:leader="dot" w:pos="9900"/>
        </w:tabs>
        <w:spacing w:after="100"/>
        <w:ind w:right="-442"/>
        <w:rPr>
          <w:rFonts w:ascii="Arial" w:hAnsi="Arial" w:cs="Arial"/>
        </w:rPr>
      </w:pPr>
      <w:r w:rsidRPr="00572EC6">
        <w:rPr>
          <w:rFonts w:ascii="Arial" w:hAnsi="Arial" w:cs="Arial"/>
        </w:rPr>
        <w:t xml:space="preserve">Fonction : </w:t>
      </w:r>
      <w:r w:rsidRPr="00572EC6">
        <w:rPr>
          <w:rFonts w:ascii="Arial" w:hAnsi="Arial" w:cs="Arial"/>
        </w:rPr>
        <w:tab/>
      </w:r>
    </w:p>
    <w:p w:rsidR="00B50996" w:rsidRPr="00572EC6" w:rsidRDefault="00B50996" w:rsidP="00B50996">
      <w:pPr>
        <w:tabs>
          <w:tab w:val="left" w:leader="dot" w:pos="4320"/>
          <w:tab w:val="right" w:leader="dot" w:pos="9900"/>
        </w:tabs>
        <w:spacing w:after="100"/>
        <w:ind w:right="-442"/>
        <w:rPr>
          <w:rFonts w:ascii="Arial" w:hAnsi="Arial" w:cs="Arial"/>
          <w:b/>
        </w:rPr>
      </w:pPr>
      <w:r w:rsidRPr="00572EC6">
        <w:rPr>
          <w:rFonts w:ascii="Arial" w:hAnsi="Arial" w:cs="Arial"/>
        </w:rPr>
        <w:t xml:space="preserve">Téléphone : </w:t>
      </w:r>
      <w:r w:rsidRPr="00572EC6">
        <w:rPr>
          <w:rFonts w:ascii="Arial" w:hAnsi="Arial" w:cs="Arial"/>
        </w:rPr>
        <w:tab/>
        <w:t xml:space="preserve">Courriel : </w:t>
      </w:r>
      <w:r w:rsidRPr="00572EC6">
        <w:rPr>
          <w:rFonts w:ascii="Arial" w:hAnsi="Arial" w:cs="Arial"/>
        </w:rPr>
        <w:tab/>
      </w:r>
    </w:p>
    <w:p w:rsidR="00B50996" w:rsidRDefault="00B50996" w:rsidP="00B50996">
      <w:pPr>
        <w:rPr>
          <w:rFonts w:ascii="Arial" w:hAnsi="Arial" w:cs="Arial"/>
          <w:b/>
          <w:bCs/>
        </w:rPr>
      </w:pPr>
    </w:p>
    <w:tbl>
      <w:tblPr>
        <w:tblW w:w="10465" w:type="dxa"/>
        <w:tblInd w:w="-356" w:type="dxa"/>
        <w:shd w:val="clear" w:color="auto" w:fill="92CDDC"/>
        <w:tblLayout w:type="fixed"/>
        <w:tblCellMar>
          <w:left w:w="70" w:type="dxa"/>
          <w:right w:w="70" w:type="dxa"/>
        </w:tblCellMar>
        <w:tblLook w:val="0000" w:firstRow="0" w:lastRow="0" w:firstColumn="0" w:lastColumn="0" w:noHBand="0" w:noVBand="0"/>
      </w:tblPr>
      <w:tblGrid>
        <w:gridCol w:w="10465"/>
      </w:tblGrid>
      <w:tr w:rsidR="00B50996" w:rsidRPr="00572EC6" w:rsidTr="00537680">
        <w:trPr>
          <w:trHeight w:val="622"/>
        </w:trPr>
        <w:tc>
          <w:tcPr>
            <w:tcW w:w="10465" w:type="dxa"/>
            <w:shd w:val="clear" w:color="auto" w:fill="92CDDC"/>
            <w:vAlign w:val="center"/>
          </w:tcPr>
          <w:p w:rsidR="00B50996" w:rsidRPr="00572EC6" w:rsidRDefault="00B50996" w:rsidP="007552C6">
            <w:pPr>
              <w:pStyle w:val="Titre"/>
              <w:jc w:val="left"/>
              <w:rPr>
                <w:rFonts w:ascii="Arial" w:hAnsi="Arial" w:cs="Arial"/>
                <w:sz w:val="22"/>
                <w:szCs w:val="22"/>
              </w:rPr>
            </w:pPr>
            <w:r w:rsidRPr="00572EC6">
              <w:rPr>
                <w:rFonts w:ascii="Arial" w:hAnsi="Arial" w:cs="Arial"/>
                <w:sz w:val="22"/>
                <w:szCs w:val="22"/>
              </w:rPr>
              <w:t xml:space="preserve">2. </w:t>
            </w:r>
            <w:r w:rsidRPr="00DA25C7">
              <w:rPr>
                <w:rFonts w:ascii="Arial" w:hAnsi="Arial" w:cs="Arial"/>
                <w:sz w:val="22"/>
                <w:szCs w:val="22"/>
              </w:rPr>
              <w:t xml:space="preserve">Contexte </w:t>
            </w:r>
          </w:p>
        </w:tc>
      </w:tr>
    </w:tbl>
    <w:p w:rsidR="00B50996" w:rsidRPr="00572EC6" w:rsidRDefault="00B50996" w:rsidP="00B50996">
      <w:pPr>
        <w:pStyle w:val="Titre"/>
        <w:jc w:val="left"/>
        <w:rPr>
          <w:rFonts w:ascii="Arial" w:hAnsi="Arial" w:cs="Arial"/>
          <w:sz w:val="22"/>
          <w:szCs w:val="22"/>
        </w:rPr>
      </w:pPr>
    </w:p>
    <w:p w:rsidR="00B50996" w:rsidRPr="00572EC6" w:rsidRDefault="00B50996" w:rsidP="00B50996">
      <w:pPr>
        <w:pStyle w:val="Titre"/>
        <w:jc w:val="both"/>
        <w:rPr>
          <w:rFonts w:ascii="Arial" w:hAnsi="Arial" w:cs="Arial"/>
          <w:sz w:val="22"/>
          <w:szCs w:val="22"/>
        </w:rPr>
      </w:pPr>
      <w:r w:rsidRPr="00572EC6">
        <w:rPr>
          <w:rFonts w:ascii="Arial" w:hAnsi="Arial" w:cs="Arial"/>
          <w:sz w:val="22"/>
          <w:szCs w:val="22"/>
        </w:rPr>
        <w:t>Existence d'un constat et des problématiques qui en découlent (enjeux de santé, dysfonctionnements observés, etc.) :</w:t>
      </w:r>
    </w:p>
    <w:p w:rsidR="00B50996" w:rsidRDefault="00B50996" w:rsidP="00B50996">
      <w:pPr>
        <w:tabs>
          <w:tab w:val="right" w:leader="dot" w:pos="9900"/>
        </w:tabs>
        <w:spacing w:after="100"/>
        <w:ind w:right="-442"/>
        <w:rPr>
          <w:rFonts w:ascii="Arial" w:hAnsi="Arial" w:cs="Arial"/>
        </w:rPr>
      </w:pPr>
    </w:p>
    <w:p w:rsidR="00B50996" w:rsidRDefault="00B50996" w:rsidP="00B50996">
      <w:pPr>
        <w:tabs>
          <w:tab w:val="right" w:leader="dot" w:pos="9900"/>
        </w:tabs>
        <w:spacing w:after="100"/>
        <w:ind w:right="-442"/>
        <w:rPr>
          <w:rFonts w:ascii="Arial" w:hAnsi="Arial" w:cs="Arial"/>
        </w:rPr>
      </w:pPr>
    </w:p>
    <w:p w:rsidR="00B50996" w:rsidRDefault="00B50996" w:rsidP="00B50996">
      <w:pPr>
        <w:tabs>
          <w:tab w:val="right" w:leader="dot" w:pos="9900"/>
        </w:tabs>
        <w:spacing w:after="100"/>
        <w:ind w:right="-442"/>
        <w:rPr>
          <w:rFonts w:ascii="Arial" w:hAnsi="Arial" w:cs="Arial"/>
        </w:rPr>
      </w:pPr>
    </w:p>
    <w:p w:rsidR="00B50996" w:rsidRDefault="00B50996" w:rsidP="00B50996">
      <w:pPr>
        <w:tabs>
          <w:tab w:val="right" w:leader="dot" w:pos="9900"/>
        </w:tabs>
        <w:spacing w:after="100"/>
        <w:ind w:right="-442"/>
        <w:rPr>
          <w:rFonts w:ascii="Arial" w:hAnsi="Arial" w:cs="Arial"/>
        </w:rPr>
      </w:pPr>
    </w:p>
    <w:p w:rsidR="00B50996" w:rsidRPr="00572EC6" w:rsidRDefault="00B50996" w:rsidP="00B50996">
      <w:pPr>
        <w:tabs>
          <w:tab w:val="right" w:leader="dot" w:pos="9900"/>
        </w:tabs>
        <w:spacing w:after="100"/>
        <w:ind w:right="-442"/>
        <w:rPr>
          <w:rFonts w:ascii="Arial" w:hAnsi="Arial" w:cs="Arial"/>
        </w:rPr>
      </w:pPr>
    </w:p>
    <w:p w:rsidR="00B50996" w:rsidRPr="00572EC6" w:rsidRDefault="00B50996" w:rsidP="00B50996">
      <w:pPr>
        <w:rPr>
          <w:rFonts w:ascii="Arial" w:hAnsi="Arial" w:cs="Arial"/>
        </w:rPr>
      </w:pPr>
    </w:p>
    <w:tbl>
      <w:tblPr>
        <w:tblW w:w="10586" w:type="dxa"/>
        <w:tblInd w:w="-356" w:type="dxa"/>
        <w:shd w:val="clear" w:color="auto" w:fill="92CDDC"/>
        <w:tblLayout w:type="fixed"/>
        <w:tblCellMar>
          <w:left w:w="70" w:type="dxa"/>
          <w:right w:w="70" w:type="dxa"/>
        </w:tblCellMar>
        <w:tblLook w:val="0000" w:firstRow="0" w:lastRow="0" w:firstColumn="0" w:lastColumn="0" w:noHBand="0" w:noVBand="0"/>
      </w:tblPr>
      <w:tblGrid>
        <w:gridCol w:w="8250"/>
        <w:gridCol w:w="2336"/>
      </w:tblGrid>
      <w:tr w:rsidR="00B50996" w:rsidRPr="00572EC6" w:rsidTr="00537680">
        <w:trPr>
          <w:trHeight w:val="587"/>
        </w:trPr>
        <w:tc>
          <w:tcPr>
            <w:tcW w:w="8250" w:type="dxa"/>
            <w:shd w:val="clear" w:color="auto" w:fill="92CDDC"/>
            <w:vAlign w:val="center"/>
          </w:tcPr>
          <w:p w:rsidR="00B50996" w:rsidRPr="00572EC6" w:rsidRDefault="00B50996" w:rsidP="007552C6">
            <w:pPr>
              <w:pStyle w:val="Titre"/>
              <w:jc w:val="left"/>
              <w:rPr>
                <w:rFonts w:ascii="Arial" w:hAnsi="Arial" w:cs="Arial"/>
                <w:sz w:val="22"/>
                <w:szCs w:val="22"/>
              </w:rPr>
            </w:pPr>
            <w:r w:rsidRPr="00572EC6">
              <w:rPr>
                <w:rFonts w:ascii="Arial" w:hAnsi="Arial" w:cs="Arial"/>
                <w:sz w:val="22"/>
                <w:szCs w:val="22"/>
              </w:rPr>
              <w:t>3.</w:t>
            </w:r>
            <w:r>
              <w:rPr>
                <w:rFonts w:ascii="Arial" w:hAnsi="Arial" w:cs="Arial"/>
                <w:sz w:val="22"/>
                <w:szCs w:val="22"/>
              </w:rPr>
              <w:t xml:space="preserve"> </w:t>
            </w:r>
            <w:r w:rsidRPr="00DA25C7">
              <w:rPr>
                <w:rFonts w:ascii="Arial" w:hAnsi="Arial" w:cs="Arial"/>
                <w:sz w:val="22"/>
                <w:szCs w:val="22"/>
              </w:rPr>
              <w:t xml:space="preserve">Présentation </w:t>
            </w:r>
            <w:r>
              <w:rPr>
                <w:rFonts w:ascii="Arial" w:hAnsi="Arial" w:cs="Arial"/>
                <w:sz w:val="22"/>
                <w:szCs w:val="22"/>
              </w:rPr>
              <w:t>du programme d’action de prévention</w:t>
            </w:r>
          </w:p>
        </w:tc>
        <w:tc>
          <w:tcPr>
            <w:tcW w:w="2336" w:type="dxa"/>
            <w:shd w:val="clear" w:color="auto" w:fill="92CDDC"/>
          </w:tcPr>
          <w:p w:rsidR="00B50996" w:rsidRPr="00572EC6" w:rsidRDefault="00B50996" w:rsidP="007552C6">
            <w:pPr>
              <w:pStyle w:val="Titre"/>
              <w:jc w:val="left"/>
              <w:rPr>
                <w:rFonts w:ascii="Arial" w:hAnsi="Arial" w:cs="Arial"/>
                <w:sz w:val="22"/>
                <w:szCs w:val="22"/>
              </w:rPr>
            </w:pPr>
          </w:p>
        </w:tc>
      </w:tr>
    </w:tbl>
    <w:p w:rsidR="00B50996" w:rsidRPr="00572EC6" w:rsidRDefault="00B50996" w:rsidP="00B50996">
      <w:pPr>
        <w:rPr>
          <w:rFonts w:ascii="Arial" w:hAnsi="Arial" w:cs="Arial"/>
        </w:rPr>
      </w:pPr>
    </w:p>
    <w:p w:rsidR="00B50996" w:rsidRPr="00B74905" w:rsidRDefault="00B50996" w:rsidP="00B50996">
      <w:pPr>
        <w:spacing w:line="280" w:lineRule="exact"/>
        <w:jc w:val="both"/>
        <w:rPr>
          <w:rFonts w:ascii="Arial" w:hAnsi="Arial" w:cs="Arial"/>
        </w:rPr>
      </w:pPr>
      <w:r w:rsidRPr="00B74905">
        <w:rPr>
          <w:rFonts w:ascii="Arial" w:hAnsi="Arial" w:cs="Arial"/>
        </w:rPr>
        <w:t>Pour toute action, il est demandé au candidat de donner tous les arguments ou renseignements qui peuvent montrer la validité du projet.</w:t>
      </w:r>
    </w:p>
    <w:p w:rsidR="00B50996" w:rsidRPr="00B74905" w:rsidRDefault="00B50996" w:rsidP="00B50996">
      <w:pPr>
        <w:spacing w:line="280" w:lineRule="exact"/>
        <w:jc w:val="both"/>
        <w:rPr>
          <w:rFonts w:ascii="Arial" w:hAnsi="Arial" w:cs="Arial"/>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325"/>
        <w:gridCol w:w="6484"/>
      </w:tblGrid>
      <w:tr w:rsidR="00B50996" w:rsidRPr="00805332" w:rsidTr="00DE4439">
        <w:trPr>
          <w:jc w:val="center"/>
        </w:trPr>
        <w:tc>
          <w:tcPr>
            <w:tcW w:w="3325" w:type="dxa"/>
          </w:tcPr>
          <w:p w:rsidR="00B50996" w:rsidRPr="00805332" w:rsidRDefault="00B50996" w:rsidP="007552C6">
            <w:pPr>
              <w:spacing w:line="260" w:lineRule="exact"/>
              <w:jc w:val="both"/>
              <w:rPr>
                <w:rFonts w:cstheme="minorHAnsi"/>
                <w:b/>
              </w:rPr>
            </w:pPr>
            <w:r w:rsidRPr="00805332">
              <w:rPr>
                <w:rFonts w:cstheme="minorHAnsi"/>
                <w:b/>
              </w:rPr>
              <w:t>Intitulé de l’action</w:t>
            </w:r>
          </w:p>
          <w:p w:rsidR="00B50996" w:rsidRPr="00805332" w:rsidRDefault="00B50996" w:rsidP="007552C6">
            <w:pPr>
              <w:spacing w:line="260" w:lineRule="exact"/>
              <w:jc w:val="both"/>
              <w:rPr>
                <w:rFonts w:cstheme="minorHAnsi"/>
              </w:rPr>
            </w:pPr>
          </w:p>
        </w:tc>
        <w:tc>
          <w:tcPr>
            <w:tcW w:w="6484" w:type="dxa"/>
          </w:tcPr>
          <w:p w:rsidR="00B50996" w:rsidRPr="00805332" w:rsidRDefault="00B50996" w:rsidP="007552C6">
            <w:pPr>
              <w:spacing w:line="260" w:lineRule="exact"/>
              <w:jc w:val="both"/>
              <w:rPr>
                <w:rFonts w:cstheme="minorHAnsi"/>
              </w:rPr>
            </w:pPr>
          </w:p>
        </w:tc>
      </w:tr>
      <w:tr w:rsidR="00B50996" w:rsidRPr="00805332" w:rsidTr="00DE4439">
        <w:trPr>
          <w:jc w:val="center"/>
        </w:trPr>
        <w:tc>
          <w:tcPr>
            <w:tcW w:w="3325" w:type="dxa"/>
          </w:tcPr>
          <w:p w:rsidR="00B50996" w:rsidRPr="00805332" w:rsidRDefault="00B50996" w:rsidP="007552C6">
            <w:pPr>
              <w:spacing w:line="260" w:lineRule="exact"/>
              <w:jc w:val="both"/>
              <w:rPr>
                <w:rFonts w:cstheme="minorHAnsi"/>
                <w:b/>
              </w:rPr>
            </w:pPr>
            <w:r w:rsidRPr="00805332">
              <w:rPr>
                <w:rFonts w:cstheme="minorHAnsi"/>
                <w:b/>
              </w:rPr>
              <w:t>Thématiques de prévention</w:t>
            </w:r>
          </w:p>
        </w:tc>
        <w:tc>
          <w:tcPr>
            <w:tcW w:w="6484" w:type="dxa"/>
          </w:tcPr>
          <w:p w:rsidR="00B50996" w:rsidRPr="00805332" w:rsidRDefault="00B50996" w:rsidP="007552C6">
            <w:pPr>
              <w:pStyle w:val="msolistparagraph0"/>
              <w:spacing w:after="0" w:line="300" w:lineRule="exact"/>
              <w:ind w:left="142"/>
              <w:jc w:val="both"/>
              <w:rPr>
                <w:rFonts w:asciiTheme="minorHAnsi" w:hAnsiTheme="minorHAnsi" w:cstheme="minorHAnsi"/>
                <w:iCs/>
              </w:rPr>
            </w:pPr>
            <w:r w:rsidRPr="00805332">
              <w:rPr>
                <w:rFonts w:asciiTheme="minorHAnsi" w:hAnsiTheme="minorHAnsi" w:cstheme="minorHAnsi"/>
                <w:iCs/>
              </w:rPr>
              <w:t>□        Santé bucco-dentaire</w:t>
            </w:r>
          </w:p>
          <w:p w:rsidR="00B50996" w:rsidRPr="00805332" w:rsidRDefault="00B50996" w:rsidP="007552C6">
            <w:pPr>
              <w:pStyle w:val="msolistparagraph0"/>
              <w:spacing w:after="0" w:line="300" w:lineRule="exact"/>
              <w:ind w:left="142"/>
              <w:jc w:val="both"/>
              <w:rPr>
                <w:rFonts w:asciiTheme="minorHAnsi" w:hAnsiTheme="minorHAnsi" w:cstheme="minorHAnsi"/>
                <w:iCs/>
              </w:rPr>
            </w:pPr>
          </w:p>
          <w:p w:rsidR="00B50996" w:rsidRPr="00805332" w:rsidRDefault="00B50996" w:rsidP="007552C6">
            <w:pPr>
              <w:spacing w:line="300" w:lineRule="exact"/>
              <w:ind w:left="142"/>
              <w:contextualSpacing/>
              <w:jc w:val="both"/>
              <w:rPr>
                <w:rFonts w:cstheme="minorHAnsi"/>
                <w:color w:val="000000"/>
              </w:rPr>
            </w:pPr>
            <w:r w:rsidRPr="00805332">
              <w:rPr>
                <w:rFonts w:cstheme="minorHAnsi"/>
                <w:iCs/>
              </w:rPr>
              <w:t xml:space="preserve">□        Activité </w:t>
            </w:r>
            <w:r w:rsidRPr="00805332">
              <w:rPr>
                <w:rFonts w:cstheme="minorHAnsi"/>
                <w:color w:val="000000"/>
              </w:rPr>
              <w:t>physique adaptée</w:t>
            </w:r>
          </w:p>
          <w:p w:rsidR="00B50996" w:rsidRPr="00805332" w:rsidRDefault="00B50996" w:rsidP="007552C6">
            <w:pPr>
              <w:pStyle w:val="msolistparagraph0"/>
              <w:spacing w:after="0" w:line="300" w:lineRule="exact"/>
              <w:ind w:left="142"/>
              <w:jc w:val="both"/>
              <w:rPr>
                <w:rFonts w:asciiTheme="minorHAnsi" w:hAnsiTheme="minorHAnsi" w:cstheme="minorHAnsi"/>
                <w:iCs/>
              </w:rPr>
            </w:pPr>
          </w:p>
          <w:p w:rsidR="00B50996" w:rsidRPr="00805332" w:rsidRDefault="00B50996" w:rsidP="007552C6">
            <w:pPr>
              <w:spacing w:line="300" w:lineRule="exact"/>
              <w:ind w:left="142"/>
              <w:contextualSpacing/>
              <w:jc w:val="both"/>
              <w:rPr>
                <w:rFonts w:cstheme="minorHAnsi"/>
                <w:iCs/>
              </w:rPr>
            </w:pPr>
            <w:r w:rsidRPr="00805332">
              <w:rPr>
                <w:rFonts w:cstheme="minorHAnsi"/>
                <w:iCs/>
              </w:rPr>
              <w:t xml:space="preserve">□        </w:t>
            </w:r>
            <w:r>
              <w:rPr>
                <w:rFonts w:cstheme="minorHAnsi"/>
                <w:iCs/>
              </w:rPr>
              <w:t>Dénutrition de la personne âgée</w:t>
            </w:r>
          </w:p>
          <w:p w:rsidR="00B50996" w:rsidRPr="00805332" w:rsidRDefault="00B50996" w:rsidP="007552C6">
            <w:pPr>
              <w:pStyle w:val="msolistparagraph0"/>
              <w:spacing w:after="0" w:line="300" w:lineRule="exact"/>
              <w:ind w:left="142"/>
              <w:jc w:val="both"/>
              <w:rPr>
                <w:rFonts w:asciiTheme="minorHAnsi" w:hAnsiTheme="minorHAnsi" w:cstheme="minorHAnsi"/>
                <w:iCs/>
              </w:rPr>
            </w:pPr>
          </w:p>
          <w:p w:rsidR="00B50996" w:rsidRPr="00805332" w:rsidRDefault="00B50996" w:rsidP="007552C6">
            <w:pPr>
              <w:spacing w:line="300" w:lineRule="exact"/>
              <w:ind w:left="142"/>
              <w:contextualSpacing/>
              <w:jc w:val="both"/>
              <w:rPr>
                <w:rFonts w:cstheme="minorHAnsi"/>
                <w:iCs/>
              </w:rPr>
            </w:pPr>
            <w:r w:rsidRPr="00805332">
              <w:rPr>
                <w:rFonts w:cstheme="minorHAnsi"/>
                <w:iCs/>
              </w:rPr>
              <w:t xml:space="preserve">□        </w:t>
            </w:r>
            <w:r>
              <w:rPr>
                <w:rFonts w:cstheme="minorHAnsi"/>
                <w:iCs/>
              </w:rPr>
              <w:t>Risque de chutes</w:t>
            </w:r>
          </w:p>
          <w:p w:rsidR="00B50996" w:rsidRDefault="00B50996" w:rsidP="007552C6">
            <w:pPr>
              <w:spacing w:line="300" w:lineRule="exact"/>
              <w:ind w:left="142"/>
              <w:contextualSpacing/>
              <w:jc w:val="both"/>
              <w:rPr>
                <w:rFonts w:cstheme="minorHAnsi"/>
                <w:iCs/>
              </w:rPr>
            </w:pPr>
          </w:p>
          <w:p w:rsidR="00B50996" w:rsidRPr="00805332" w:rsidRDefault="00B50996" w:rsidP="007552C6">
            <w:pPr>
              <w:spacing w:line="300" w:lineRule="exact"/>
              <w:ind w:left="142"/>
              <w:contextualSpacing/>
              <w:jc w:val="both"/>
              <w:rPr>
                <w:rFonts w:cstheme="minorHAnsi"/>
                <w:iCs/>
              </w:rPr>
            </w:pPr>
            <w:r w:rsidRPr="00805332">
              <w:rPr>
                <w:rFonts w:cstheme="minorHAnsi"/>
                <w:iCs/>
              </w:rPr>
              <w:t>□        Troubles du comportement / Risque suicidaire</w:t>
            </w:r>
          </w:p>
          <w:p w:rsidR="00B50996" w:rsidRPr="00805332" w:rsidRDefault="00B50996" w:rsidP="007552C6">
            <w:pPr>
              <w:spacing w:line="300" w:lineRule="exact"/>
              <w:ind w:left="142"/>
              <w:contextualSpacing/>
              <w:jc w:val="both"/>
              <w:rPr>
                <w:rFonts w:cstheme="minorHAnsi"/>
                <w:iCs/>
              </w:rPr>
            </w:pPr>
          </w:p>
          <w:p w:rsidR="00B50996" w:rsidRPr="00805332" w:rsidRDefault="00B50996" w:rsidP="007552C6">
            <w:pPr>
              <w:spacing w:line="300" w:lineRule="exact"/>
              <w:ind w:left="142"/>
              <w:contextualSpacing/>
              <w:jc w:val="both"/>
              <w:rPr>
                <w:rFonts w:cstheme="minorHAnsi"/>
                <w:iCs/>
              </w:rPr>
            </w:pPr>
            <w:r w:rsidRPr="00805332">
              <w:rPr>
                <w:rFonts w:cstheme="minorHAnsi"/>
                <w:iCs/>
              </w:rPr>
              <w:t xml:space="preserve">□        </w:t>
            </w:r>
            <w:r>
              <w:rPr>
                <w:rFonts w:cstheme="minorHAnsi"/>
                <w:iCs/>
              </w:rPr>
              <w:t>Iatrogénie médicamenteuse</w:t>
            </w:r>
          </w:p>
          <w:p w:rsidR="00B50996" w:rsidRPr="00805332" w:rsidRDefault="00B50996" w:rsidP="007552C6">
            <w:pPr>
              <w:spacing w:line="300" w:lineRule="exact"/>
              <w:ind w:left="142"/>
              <w:contextualSpacing/>
              <w:jc w:val="both"/>
              <w:rPr>
                <w:rFonts w:cstheme="minorHAnsi"/>
                <w:iCs/>
              </w:rPr>
            </w:pPr>
          </w:p>
          <w:p w:rsidR="00B50996" w:rsidRPr="0037419D" w:rsidRDefault="00B50996" w:rsidP="007552C6">
            <w:pPr>
              <w:spacing w:line="300" w:lineRule="exact"/>
              <w:ind w:left="142"/>
              <w:contextualSpacing/>
              <w:jc w:val="both"/>
              <w:rPr>
                <w:rFonts w:cstheme="minorHAnsi"/>
                <w:iCs/>
              </w:rPr>
            </w:pPr>
            <w:r w:rsidRPr="00805332">
              <w:rPr>
                <w:rFonts w:cstheme="minorHAnsi"/>
                <w:iCs/>
              </w:rPr>
              <w:t xml:space="preserve">□        </w:t>
            </w:r>
            <w:r>
              <w:rPr>
                <w:rFonts w:cstheme="minorHAnsi"/>
                <w:iCs/>
              </w:rPr>
              <w:t xml:space="preserve"> </w:t>
            </w:r>
            <w:r w:rsidRPr="0037419D">
              <w:rPr>
                <w:rStyle w:val="fontstyle01"/>
                <w:rFonts w:asciiTheme="minorHAnsi" w:hAnsiTheme="minorHAnsi"/>
                <w:b w:val="0"/>
                <w:color w:val="auto"/>
                <w:sz w:val="22"/>
                <w:szCs w:val="22"/>
              </w:rPr>
              <w:t>prévention des risques infectieux</w:t>
            </w:r>
          </w:p>
          <w:p w:rsidR="00B50996" w:rsidRPr="0037419D" w:rsidRDefault="00B50996" w:rsidP="007552C6">
            <w:pPr>
              <w:spacing w:line="300" w:lineRule="exact"/>
              <w:ind w:left="142"/>
              <w:contextualSpacing/>
              <w:jc w:val="both"/>
              <w:rPr>
                <w:rFonts w:cstheme="minorHAnsi"/>
                <w:iCs/>
              </w:rPr>
            </w:pPr>
          </w:p>
          <w:p w:rsidR="00B50996" w:rsidRDefault="00B50996" w:rsidP="007552C6">
            <w:pPr>
              <w:spacing w:line="300" w:lineRule="exact"/>
              <w:ind w:left="142"/>
              <w:contextualSpacing/>
              <w:jc w:val="both"/>
              <w:rPr>
                <w:rFonts w:cstheme="minorHAnsi"/>
                <w:iCs/>
              </w:rPr>
            </w:pPr>
          </w:p>
          <w:p w:rsidR="00B50996" w:rsidRDefault="00B50996" w:rsidP="00DE4439">
            <w:pPr>
              <w:spacing w:line="300" w:lineRule="exact"/>
              <w:contextualSpacing/>
              <w:jc w:val="both"/>
              <w:rPr>
                <w:rFonts w:cstheme="minorHAnsi"/>
              </w:rPr>
            </w:pPr>
          </w:p>
          <w:p w:rsidR="00026F07" w:rsidRPr="00805332" w:rsidRDefault="00026F07" w:rsidP="00DE4439">
            <w:pPr>
              <w:spacing w:line="300" w:lineRule="exact"/>
              <w:contextualSpacing/>
              <w:jc w:val="both"/>
              <w:rPr>
                <w:rFonts w:cstheme="minorHAnsi"/>
              </w:rPr>
            </w:pPr>
          </w:p>
        </w:tc>
      </w:tr>
      <w:tr w:rsidR="00B50996" w:rsidRPr="00805332" w:rsidTr="00DE4439">
        <w:trPr>
          <w:jc w:val="center"/>
        </w:trPr>
        <w:tc>
          <w:tcPr>
            <w:tcW w:w="3325" w:type="dxa"/>
          </w:tcPr>
          <w:p w:rsidR="00B50996" w:rsidRPr="00805332" w:rsidRDefault="00B50996" w:rsidP="007552C6">
            <w:pPr>
              <w:spacing w:line="260" w:lineRule="exact"/>
              <w:jc w:val="both"/>
              <w:rPr>
                <w:rFonts w:cstheme="minorHAnsi"/>
                <w:b/>
                <w:sz w:val="20"/>
                <w:szCs w:val="20"/>
              </w:rPr>
            </w:pPr>
            <w:r w:rsidRPr="00805332">
              <w:rPr>
                <w:rFonts w:cstheme="minorHAnsi"/>
                <w:b/>
                <w:sz w:val="20"/>
                <w:szCs w:val="20"/>
              </w:rPr>
              <w:lastRenderedPageBreak/>
              <w:t>Justification du choix de la thématique</w:t>
            </w:r>
          </w:p>
          <w:p w:rsidR="00B50996" w:rsidRPr="00805332" w:rsidRDefault="00B50996" w:rsidP="007552C6">
            <w:pPr>
              <w:spacing w:line="260" w:lineRule="exact"/>
              <w:jc w:val="both"/>
              <w:rPr>
                <w:rFonts w:cstheme="minorHAnsi"/>
                <w:i/>
                <w:sz w:val="20"/>
                <w:szCs w:val="20"/>
              </w:rPr>
            </w:pPr>
            <w:r w:rsidRPr="00805332">
              <w:rPr>
                <w:rFonts w:cstheme="minorHAnsi"/>
                <w:b/>
                <w:sz w:val="20"/>
                <w:szCs w:val="20"/>
              </w:rPr>
              <w:t>Et éléments de diagnostic / contexte</w:t>
            </w:r>
          </w:p>
        </w:tc>
        <w:tc>
          <w:tcPr>
            <w:tcW w:w="6484" w:type="dxa"/>
          </w:tcPr>
          <w:p w:rsidR="00B50996" w:rsidRPr="00805332" w:rsidRDefault="00B50996" w:rsidP="007552C6">
            <w:pPr>
              <w:spacing w:line="260" w:lineRule="exact"/>
              <w:jc w:val="both"/>
              <w:rPr>
                <w:rFonts w:cstheme="minorHAnsi"/>
                <w:sz w:val="20"/>
                <w:szCs w:val="20"/>
              </w:rPr>
            </w:pPr>
            <w:r w:rsidRPr="00805332">
              <w:rPr>
                <w:rFonts w:cstheme="minorHAnsi"/>
                <w:b/>
                <w:sz w:val="20"/>
                <w:szCs w:val="20"/>
              </w:rPr>
              <w:t>Besoins identifiés</w:t>
            </w:r>
            <w:r w:rsidRPr="00805332">
              <w:rPr>
                <w:rFonts w:cstheme="minorHAnsi"/>
                <w:sz w:val="20"/>
                <w:szCs w:val="20"/>
              </w:rPr>
              <w:t xml:space="preserve"> (au sein de l’établissement et/ou à l’extérieur)</w:t>
            </w:r>
          </w:p>
          <w:p w:rsidR="00B50996" w:rsidRPr="00805332" w:rsidRDefault="00B50996" w:rsidP="007552C6">
            <w:pPr>
              <w:spacing w:line="260" w:lineRule="exact"/>
              <w:jc w:val="both"/>
              <w:rPr>
                <w:rFonts w:cstheme="minorHAnsi"/>
                <w:sz w:val="20"/>
                <w:szCs w:val="20"/>
              </w:rPr>
            </w:pPr>
            <w:r w:rsidRPr="00805332">
              <w:rPr>
                <w:rFonts w:cstheme="minorHAnsi"/>
                <w:sz w:val="20"/>
                <w:szCs w:val="20"/>
              </w:rPr>
              <w:t>Action nouvelle ou non. Si l’action est non nouvelle, préciser les éléments nouveaux ou enrichissements apportés et les modalités de fin</w:t>
            </w:r>
          </w:p>
        </w:tc>
      </w:tr>
      <w:tr w:rsidR="00B50996" w:rsidRPr="00805332" w:rsidTr="00DE4439">
        <w:trPr>
          <w:jc w:val="center"/>
        </w:trPr>
        <w:tc>
          <w:tcPr>
            <w:tcW w:w="3325" w:type="dxa"/>
          </w:tcPr>
          <w:p w:rsidR="00B50996" w:rsidRPr="00805332" w:rsidRDefault="00B50996" w:rsidP="007552C6">
            <w:pPr>
              <w:spacing w:line="260" w:lineRule="exact"/>
              <w:jc w:val="both"/>
              <w:rPr>
                <w:rFonts w:cstheme="minorHAnsi"/>
                <w:b/>
                <w:sz w:val="20"/>
                <w:szCs w:val="20"/>
              </w:rPr>
            </w:pPr>
            <w:r w:rsidRPr="00805332">
              <w:rPr>
                <w:rFonts w:cstheme="minorHAnsi"/>
                <w:b/>
                <w:sz w:val="20"/>
                <w:szCs w:val="20"/>
              </w:rPr>
              <w:t>Objectifs spécifiques de l’action</w:t>
            </w:r>
          </w:p>
        </w:tc>
        <w:tc>
          <w:tcPr>
            <w:tcW w:w="6484" w:type="dxa"/>
          </w:tcPr>
          <w:p w:rsidR="00B50996" w:rsidRPr="00805332" w:rsidRDefault="00B50996" w:rsidP="007552C6">
            <w:pPr>
              <w:spacing w:line="260" w:lineRule="exact"/>
              <w:jc w:val="both"/>
              <w:rPr>
                <w:rFonts w:cstheme="minorHAnsi"/>
                <w:sz w:val="20"/>
                <w:szCs w:val="20"/>
              </w:rPr>
            </w:pPr>
          </w:p>
        </w:tc>
      </w:tr>
      <w:tr w:rsidR="00B50996" w:rsidRPr="00805332" w:rsidTr="00DE4439">
        <w:trPr>
          <w:jc w:val="center"/>
        </w:trPr>
        <w:tc>
          <w:tcPr>
            <w:tcW w:w="3325" w:type="dxa"/>
          </w:tcPr>
          <w:p w:rsidR="00B50996" w:rsidRPr="00805332" w:rsidRDefault="00B50996" w:rsidP="007552C6">
            <w:pPr>
              <w:spacing w:line="260" w:lineRule="exact"/>
              <w:jc w:val="both"/>
              <w:rPr>
                <w:rFonts w:cstheme="minorHAnsi"/>
                <w:b/>
                <w:sz w:val="20"/>
                <w:szCs w:val="20"/>
              </w:rPr>
            </w:pPr>
            <w:r w:rsidRPr="00805332">
              <w:rPr>
                <w:rFonts w:cstheme="minorHAnsi"/>
                <w:b/>
                <w:sz w:val="20"/>
                <w:szCs w:val="20"/>
              </w:rPr>
              <w:t>Public visé par l’action</w:t>
            </w:r>
          </w:p>
        </w:tc>
        <w:tc>
          <w:tcPr>
            <w:tcW w:w="6484" w:type="dxa"/>
          </w:tcPr>
          <w:p w:rsidR="00B50996" w:rsidRPr="00805332" w:rsidRDefault="00B50996" w:rsidP="007552C6">
            <w:pPr>
              <w:spacing w:line="260" w:lineRule="exact"/>
              <w:jc w:val="both"/>
              <w:rPr>
                <w:rFonts w:cstheme="minorHAnsi"/>
                <w:b/>
                <w:sz w:val="20"/>
                <w:szCs w:val="20"/>
              </w:rPr>
            </w:pPr>
            <w:r w:rsidRPr="00805332">
              <w:rPr>
                <w:rFonts w:cstheme="minorHAnsi"/>
                <w:b/>
                <w:sz w:val="20"/>
                <w:szCs w:val="20"/>
              </w:rPr>
              <w:t>Nombre de bénéficiaires touchés/potentiels</w:t>
            </w:r>
          </w:p>
          <w:p w:rsidR="00B50996" w:rsidRPr="00805332" w:rsidRDefault="00B50996" w:rsidP="007552C6">
            <w:pPr>
              <w:spacing w:line="260" w:lineRule="exact"/>
              <w:jc w:val="both"/>
              <w:rPr>
                <w:rFonts w:cstheme="minorHAnsi"/>
                <w:b/>
                <w:sz w:val="20"/>
                <w:szCs w:val="20"/>
              </w:rPr>
            </w:pPr>
          </w:p>
          <w:p w:rsidR="00B50996" w:rsidRPr="00805332" w:rsidRDefault="00B50996" w:rsidP="007552C6">
            <w:pPr>
              <w:spacing w:line="260" w:lineRule="exact"/>
              <w:jc w:val="both"/>
              <w:rPr>
                <w:rFonts w:cstheme="minorHAnsi"/>
                <w:b/>
                <w:sz w:val="20"/>
                <w:szCs w:val="20"/>
              </w:rPr>
            </w:pPr>
            <w:r w:rsidRPr="00805332">
              <w:rPr>
                <w:rFonts w:cstheme="minorHAnsi"/>
                <w:b/>
                <w:sz w:val="20"/>
                <w:szCs w:val="20"/>
              </w:rPr>
              <w:t xml:space="preserve">Ciblage du public : </w:t>
            </w:r>
          </w:p>
          <w:p w:rsidR="00B50996" w:rsidRPr="00805332" w:rsidRDefault="00B50996" w:rsidP="00B50996">
            <w:pPr>
              <w:numPr>
                <w:ilvl w:val="0"/>
                <w:numId w:val="2"/>
              </w:numPr>
              <w:spacing w:line="260" w:lineRule="exact"/>
              <w:jc w:val="both"/>
              <w:rPr>
                <w:rFonts w:cstheme="minorHAnsi"/>
                <w:sz w:val="20"/>
                <w:szCs w:val="20"/>
              </w:rPr>
            </w:pPr>
            <w:r w:rsidRPr="00805332">
              <w:rPr>
                <w:rFonts w:cstheme="minorHAnsi"/>
                <w:sz w:val="20"/>
                <w:szCs w:val="20"/>
              </w:rPr>
              <w:t>personnes autonomes ou personnes en perte d’autonomie</w:t>
            </w:r>
          </w:p>
          <w:p w:rsidR="00B50996" w:rsidRPr="00805332" w:rsidRDefault="00B50996" w:rsidP="00B50996">
            <w:pPr>
              <w:numPr>
                <w:ilvl w:val="0"/>
                <w:numId w:val="2"/>
              </w:numPr>
              <w:spacing w:line="260" w:lineRule="exact"/>
              <w:jc w:val="both"/>
              <w:rPr>
                <w:rFonts w:cstheme="minorHAnsi"/>
                <w:sz w:val="20"/>
                <w:szCs w:val="20"/>
              </w:rPr>
            </w:pPr>
            <w:r w:rsidRPr="00805332">
              <w:rPr>
                <w:rFonts w:cstheme="minorHAnsi"/>
                <w:sz w:val="20"/>
                <w:szCs w:val="20"/>
              </w:rPr>
              <w:t>personnes résidentes et/ou personnes vivant à domicile</w:t>
            </w:r>
          </w:p>
          <w:p w:rsidR="00B50996" w:rsidRPr="00805332" w:rsidRDefault="00B50996" w:rsidP="00B50996">
            <w:pPr>
              <w:numPr>
                <w:ilvl w:val="0"/>
                <w:numId w:val="2"/>
              </w:numPr>
              <w:spacing w:line="260" w:lineRule="exact"/>
              <w:jc w:val="both"/>
              <w:rPr>
                <w:rFonts w:cstheme="minorHAnsi"/>
                <w:sz w:val="20"/>
                <w:szCs w:val="20"/>
              </w:rPr>
            </w:pPr>
            <w:r w:rsidRPr="00805332">
              <w:rPr>
                <w:rFonts w:cstheme="minorHAnsi"/>
                <w:sz w:val="20"/>
                <w:szCs w:val="20"/>
              </w:rPr>
              <w:t>personnel des établissements</w:t>
            </w:r>
          </w:p>
          <w:p w:rsidR="00B50996" w:rsidRPr="00805332" w:rsidRDefault="00B50996" w:rsidP="007552C6">
            <w:pPr>
              <w:spacing w:line="260" w:lineRule="exact"/>
              <w:ind w:left="360"/>
              <w:jc w:val="both"/>
              <w:rPr>
                <w:rFonts w:cstheme="minorHAnsi"/>
                <w:sz w:val="20"/>
                <w:szCs w:val="20"/>
              </w:rPr>
            </w:pPr>
          </w:p>
          <w:p w:rsidR="00B50996" w:rsidRPr="00805332" w:rsidRDefault="00B50996" w:rsidP="007552C6">
            <w:pPr>
              <w:pStyle w:val="Default"/>
              <w:spacing w:line="300" w:lineRule="exact"/>
              <w:jc w:val="both"/>
              <w:rPr>
                <w:rFonts w:asciiTheme="minorHAnsi" w:hAnsiTheme="minorHAnsi" w:cstheme="minorHAnsi"/>
                <w:color w:val="auto"/>
                <w:sz w:val="20"/>
                <w:szCs w:val="20"/>
              </w:rPr>
            </w:pPr>
            <w:r w:rsidRPr="00805332">
              <w:rPr>
                <w:rFonts w:asciiTheme="minorHAnsi" w:hAnsiTheme="minorHAnsi" w:cstheme="minorHAnsi"/>
                <w:b/>
                <w:sz w:val="20"/>
                <w:szCs w:val="20"/>
              </w:rPr>
              <w:t xml:space="preserve">Si l’action </w:t>
            </w:r>
            <w:r w:rsidRPr="00805332">
              <w:rPr>
                <w:rFonts w:asciiTheme="minorHAnsi" w:hAnsiTheme="minorHAnsi" w:cstheme="minorHAnsi"/>
                <w:b/>
                <w:color w:val="auto"/>
                <w:sz w:val="20"/>
                <w:szCs w:val="20"/>
              </w:rPr>
              <w:t>proposée est ouverte à un public mixte</w:t>
            </w:r>
            <w:r w:rsidRPr="00805332">
              <w:rPr>
                <w:rFonts w:asciiTheme="minorHAnsi" w:hAnsiTheme="minorHAnsi" w:cstheme="minorHAnsi"/>
                <w:color w:val="auto"/>
                <w:sz w:val="20"/>
                <w:szCs w:val="20"/>
              </w:rPr>
              <w:t xml:space="preserve"> c’est-à-dire un groupe composé à la fois de résidents de l’EHPAD et de personnes âgées vivant à domicile, le porteur doit préciser :</w:t>
            </w:r>
          </w:p>
          <w:p w:rsidR="00B50996" w:rsidRPr="00805332" w:rsidRDefault="00B50996" w:rsidP="00B50996">
            <w:pPr>
              <w:pStyle w:val="Default"/>
              <w:numPr>
                <w:ilvl w:val="0"/>
                <w:numId w:val="2"/>
              </w:numPr>
              <w:tabs>
                <w:tab w:val="clear" w:pos="720"/>
                <w:tab w:val="num" w:pos="361"/>
              </w:tabs>
              <w:spacing w:line="300" w:lineRule="exact"/>
              <w:ind w:left="361" w:hanging="361"/>
              <w:jc w:val="both"/>
              <w:rPr>
                <w:rFonts w:asciiTheme="minorHAnsi" w:hAnsiTheme="minorHAnsi" w:cstheme="minorHAnsi"/>
                <w:color w:val="auto"/>
                <w:sz w:val="20"/>
                <w:szCs w:val="20"/>
              </w:rPr>
            </w:pPr>
            <w:r w:rsidRPr="00805332">
              <w:rPr>
                <w:rFonts w:asciiTheme="minorHAnsi" w:hAnsiTheme="minorHAnsi" w:cstheme="minorHAnsi"/>
                <w:color w:val="auto"/>
                <w:sz w:val="20"/>
                <w:szCs w:val="20"/>
              </w:rPr>
              <w:t>la répartition du public (</w:t>
            </w:r>
            <w:r w:rsidRPr="00805332">
              <w:rPr>
                <w:rFonts w:asciiTheme="minorHAnsi" w:hAnsiTheme="minorHAnsi" w:cstheme="minorHAnsi"/>
                <w:i/>
                <w:color w:val="auto"/>
                <w:sz w:val="20"/>
                <w:szCs w:val="20"/>
              </w:rPr>
              <w:t>exemple</w:t>
            </w:r>
            <w:r w:rsidRPr="00805332">
              <w:rPr>
                <w:rFonts w:asciiTheme="minorHAnsi" w:hAnsiTheme="minorHAnsi" w:cstheme="minorHAnsi"/>
                <w:color w:val="auto"/>
                <w:sz w:val="20"/>
                <w:szCs w:val="20"/>
              </w:rPr>
              <w:t> : pour un groupe de 20 personnes, il y a 5 personnes âgées vivant à domicile et  15 résidents d’EHPAD)</w:t>
            </w:r>
          </w:p>
          <w:p w:rsidR="00B50996" w:rsidRPr="00805332" w:rsidRDefault="00B50996" w:rsidP="00B50996">
            <w:pPr>
              <w:pStyle w:val="Default"/>
              <w:numPr>
                <w:ilvl w:val="0"/>
                <w:numId w:val="2"/>
              </w:numPr>
              <w:tabs>
                <w:tab w:val="clear" w:pos="720"/>
                <w:tab w:val="num" w:pos="361"/>
              </w:tabs>
              <w:spacing w:line="300" w:lineRule="exact"/>
              <w:ind w:left="361" w:hanging="361"/>
              <w:jc w:val="both"/>
              <w:rPr>
                <w:rFonts w:asciiTheme="minorHAnsi" w:hAnsiTheme="minorHAnsi" w:cstheme="minorHAnsi"/>
                <w:sz w:val="20"/>
                <w:szCs w:val="20"/>
              </w:rPr>
            </w:pPr>
            <w:r w:rsidRPr="00805332">
              <w:rPr>
                <w:rFonts w:asciiTheme="minorHAnsi" w:hAnsiTheme="minorHAnsi" w:cstheme="minorHAnsi"/>
                <w:color w:val="auto"/>
                <w:sz w:val="20"/>
                <w:szCs w:val="20"/>
              </w:rPr>
              <w:t>la méthode de repérage des personnes âgées vivant à domicile</w:t>
            </w:r>
          </w:p>
        </w:tc>
      </w:tr>
      <w:tr w:rsidR="00B50996" w:rsidRPr="00805332" w:rsidTr="00DE4439">
        <w:trPr>
          <w:jc w:val="center"/>
        </w:trPr>
        <w:tc>
          <w:tcPr>
            <w:tcW w:w="3325" w:type="dxa"/>
          </w:tcPr>
          <w:p w:rsidR="00B50996" w:rsidRPr="00805332" w:rsidRDefault="00B50996" w:rsidP="007552C6">
            <w:pPr>
              <w:spacing w:line="260" w:lineRule="exact"/>
              <w:jc w:val="both"/>
              <w:rPr>
                <w:rFonts w:cstheme="minorHAnsi"/>
                <w:b/>
                <w:sz w:val="20"/>
                <w:szCs w:val="20"/>
              </w:rPr>
            </w:pPr>
            <w:r w:rsidRPr="00805332">
              <w:rPr>
                <w:rFonts w:cstheme="minorHAnsi"/>
                <w:b/>
                <w:sz w:val="20"/>
                <w:szCs w:val="20"/>
              </w:rPr>
              <w:t xml:space="preserve">Description détaillée de l’action </w:t>
            </w:r>
          </w:p>
          <w:p w:rsidR="00B50996" w:rsidRPr="00805332" w:rsidRDefault="00B50996" w:rsidP="007552C6">
            <w:pPr>
              <w:spacing w:line="260" w:lineRule="exact"/>
              <w:jc w:val="both"/>
              <w:rPr>
                <w:rFonts w:cstheme="minorHAnsi"/>
                <w:b/>
                <w:sz w:val="20"/>
                <w:szCs w:val="20"/>
              </w:rPr>
            </w:pPr>
          </w:p>
        </w:tc>
        <w:tc>
          <w:tcPr>
            <w:tcW w:w="6484" w:type="dxa"/>
          </w:tcPr>
          <w:p w:rsidR="00B50996" w:rsidRPr="00805332" w:rsidRDefault="00B50996" w:rsidP="007552C6">
            <w:pPr>
              <w:spacing w:line="260" w:lineRule="exact"/>
              <w:jc w:val="both"/>
              <w:rPr>
                <w:rFonts w:cstheme="minorHAnsi"/>
                <w:sz w:val="20"/>
                <w:szCs w:val="20"/>
              </w:rPr>
            </w:pPr>
            <w:r w:rsidRPr="00805332">
              <w:rPr>
                <w:rFonts w:cstheme="minorHAnsi"/>
                <w:b/>
                <w:sz w:val="20"/>
                <w:szCs w:val="20"/>
              </w:rPr>
              <w:t>Format de l’action</w:t>
            </w:r>
            <w:r w:rsidRPr="00805332">
              <w:rPr>
                <w:rFonts w:cstheme="minorHAnsi"/>
                <w:sz w:val="20"/>
                <w:szCs w:val="20"/>
              </w:rPr>
              <w:t xml:space="preserve"> (ex : atelier, conférence, équipe…)</w:t>
            </w:r>
          </w:p>
          <w:p w:rsidR="00B50996" w:rsidRPr="00805332" w:rsidRDefault="00B50996" w:rsidP="007552C6">
            <w:pPr>
              <w:spacing w:line="260" w:lineRule="exact"/>
              <w:jc w:val="both"/>
              <w:rPr>
                <w:rFonts w:cstheme="minorHAnsi"/>
                <w:sz w:val="20"/>
                <w:szCs w:val="20"/>
              </w:rPr>
            </w:pPr>
          </w:p>
          <w:p w:rsidR="00B50996" w:rsidRPr="00805332" w:rsidRDefault="00B50996" w:rsidP="007552C6">
            <w:pPr>
              <w:spacing w:line="260" w:lineRule="exact"/>
              <w:jc w:val="both"/>
              <w:rPr>
                <w:rFonts w:cstheme="minorHAnsi"/>
                <w:sz w:val="20"/>
                <w:szCs w:val="20"/>
              </w:rPr>
            </w:pPr>
            <w:r w:rsidRPr="00805332">
              <w:rPr>
                <w:rFonts w:cstheme="minorHAnsi"/>
                <w:b/>
                <w:sz w:val="20"/>
                <w:szCs w:val="20"/>
              </w:rPr>
              <w:t>Périodicité de l’action</w:t>
            </w:r>
            <w:r w:rsidRPr="00805332">
              <w:rPr>
                <w:rFonts w:cstheme="minorHAnsi"/>
                <w:sz w:val="20"/>
                <w:szCs w:val="20"/>
              </w:rPr>
              <w:t xml:space="preserve"> (ex : 1 fois par mois, tous les lundis matins,..)</w:t>
            </w:r>
          </w:p>
          <w:p w:rsidR="00B50996" w:rsidRPr="00805332" w:rsidRDefault="00B50996" w:rsidP="007552C6">
            <w:pPr>
              <w:spacing w:line="260" w:lineRule="exact"/>
              <w:jc w:val="both"/>
              <w:rPr>
                <w:rFonts w:cstheme="minorHAnsi"/>
                <w:sz w:val="20"/>
                <w:szCs w:val="20"/>
              </w:rPr>
            </w:pPr>
          </w:p>
          <w:p w:rsidR="00B50996" w:rsidRPr="00805332" w:rsidRDefault="00B50996" w:rsidP="007552C6">
            <w:pPr>
              <w:spacing w:line="260" w:lineRule="exact"/>
              <w:jc w:val="both"/>
              <w:rPr>
                <w:rFonts w:cstheme="minorHAnsi"/>
                <w:sz w:val="20"/>
                <w:szCs w:val="20"/>
              </w:rPr>
            </w:pPr>
            <w:r w:rsidRPr="00805332">
              <w:rPr>
                <w:rFonts w:cstheme="minorHAnsi"/>
                <w:b/>
                <w:sz w:val="20"/>
                <w:szCs w:val="20"/>
              </w:rPr>
              <w:t>Calendrier prévisionnel détaillé</w:t>
            </w:r>
            <w:r w:rsidRPr="00805332">
              <w:rPr>
                <w:rFonts w:cstheme="minorHAnsi"/>
                <w:sz w:val="20"/>
                <w:szCs w:val="20"/>
              </w:rPr>
              <w:t> :</w:t>
            </w:r>
          </w:p>
          <w:p w:rsidR="00B50996" w:rsidRPr="00805332" w:rsidRDefault="00B50996" w:rsidP="007552C6">
            <w:pPr>
              <w:spacing w:line="260" w:lineRule="exact"/>
              <w:jc w:val="both"/>
              <w:rPr>
                <w:rFonts w:cstheme="minorHAnsi"/>
                <w:sz w:val="20"/>
                <w:szCs w:val="20"/>
              </w:rPr>
            </w:pPr>
          </w:p>
          <w:p w:rsidR="00B50996" w:rsidRPr="00805332" w:rsidRDefault="00B50996" w:rsidP="007552C6">
            <w:pPr>
              <w:spacing w:line="260" w:lineRule="exact"/>
              <w:jc w:val="both"/>
              <w:rPr>
                <w:rFonts w:cstheme="minorHAnsi"/>
                <w:b/>
                <w:sz w:val="20"/>
                <w:szCs w:val="20"/>
              </w:rPr>
            </w:pPr>
            <w:r w:rsidRPr="00805332">
              <w:rPr>
                <w:rFonts w:cstheme="minorHAnsi"/>
                <w:b/>
                <w:sz w:val="20"/>
                <w:szCs w:val="20"/>
              </w:rPr>
              <w:t>Lieu de réalisation</w:t>
            </w:r>
          </w:p>
          <w:p w:rsidR="00B50996" w:rsidRPr="00805332" w:rsidRDefault="00B50996" w:rsidP="007552C6">
            <w:pPr>
              <w:spacing w:line="260" w:lineRule="exact"/>
              <w:jc w:val="both"/>
              <w:rPr>
                <w:rFonts w:cstheme="minorHAnsi"/>
                <w:sz w:val="20"/>
                <w:szCs w:val="20"/>
              </w:rPr>
            </w:pPr>
            <w:r w:rsidRPr="00805332">
              <w:rPr>
                <w:rFonts w:cstheme="minorHAnsi"/>
                <w:sz w:val="20"/>
                <w:szCs w:val="20"/>
              </w:rPr>
              <w:t xml:space="preserve">Préciser la/les commune(s) concernée(s) </w:t>
            </w:r>
          </w:p>
        </w:tc>
      </w:tr>
      <w:tr w:rsidR="00B50996" w:rsidRPr="00805332" w:rsidTr="00DE4439">
        <w:trPr>
          <w:jc w:val="center"/>
        </w:trPr>
        <w:tc>
          <w:tcPr>
            <w:tcW w:w="3325" w:type="dxa"/>
          </w:tcPr>
          <w:p w:rsidR="00B50996" w:rsidRPr="00805332" w:rsidRDefault="00B50996" w:rsidP="007552C6">
            <w:pPr>
              <w:spacing w:line="260" w:lineRule="exact"/>
              <w:jc w:val="both"/>
              <w:rPr>
                <w:rFonts w:cstheme="minorHAnsi"/>
                <w:b/>
                <w:sz w:val="20"/>
                <w:szCs w:val="20"/>
              </w:rPr>
            </w:pPr>
            <w:r w:rsidRPr="00805332">
              <w:rPr>
                <w:rFonts w:cstheme="minorHAnsi"/>
                <w:b/>
                <w:sz w:val="20"/>
                <w:szCs w:val="20"/>
              </w:rPr>
              <w:t>Moyens Humains mobilisés</w:t>
            </w:r>
          </w:p>
          <w:p w:rsidR="00B50996" w:rsidRPr="00805332" w:rsidRDefault="00B50996" w:rsidP="007552C6">
            <w:pPr>
              <w:spacing w:line="260" w:lineRule="exact"/>
              <w:jc w:val="both"/>
              <w:rPr>
                <w:rFonts w:cstheme="minorHAnsi"/>
                <w:i/>
                <w:sz w:val="20"/>
                <w:szCs w:val="20"/>
              </w:rPr>
            </w:pPr>
            <w:r w:rsidRPr="00805332">
              <w:rPr>
                <w:rFonts w:cstheme="minorHAnsi"/>
                <w:b/>
                <w:sz w:val="20"/>
                <w:szCs w:val="20"/>
              </w:rPr>
              <w:t>Joindre impérativement le ou le ou les CV correspondants et la copie des diplômes et qualifications</w:t>
            </w:r>
          </w:p>
        </w:tc>
        <w:tc>
          <w:tcPr>
            <w:tcW w:w="6484" w:type="dxa"/>
          </w:tcPr>
          <w:p w:rsidR="00B50996" w:rsidRPr="00805332" w:rsidRDefault="00B50996" w:rsidP="007552C6">
            <w:pPr>
              <w:spacing w:line="260" w:lineRule="exact"/>
              <w:jc w:val="both"/>
              <w:rPr>
                <w:rFonts w:cstheme="minorHAnsi"/>
                <w:b/>
                <w:sz w:val="20"/>
                <w:szCs w:val="20"/>
              </w:rPr>
            </w:pPr>
            <w:r w:rsidRPr="00805332">
              <w:rPr>
                <w:rFonts w:cstheme="minorHAnsi"/>
                <w:b/>
                <w:sz w:val="20"/>
                <w:szCs w:val="20"/>
              </w:rPr>
              <w:t xml:space="preserve">Profil des professionnels </w:t>
            </w:r>
          </w:p>
          <w:p w:rsidR="00B50996" w:rsidRPr="00805332" w:rsidRDefault="00B50996" w:rsidP="007552C6">
            <w:pPr>
              <w:spacing w:line="260" w:lineRule="exact"/>
              <w:jc w:val="both"/>
              <w:rPr>
                <w:rFonts w:cstheme="minorHAnsi"/>
                <w:sz w:val="20"/>
                <w:szCs w:val="20"/>
              </w:rPr>
            </w:pPr>
            <w:r w:rsidRPr="00805332">
              <w:rPr>
                <w:rFonts w:cstheme="minorHAnsi"/>
                <w:sz w:val="20"/>
                <w:szCs w:val="20"/>
              </w:rPr>
              <w:t xml:space="preserve">(ex : psychologue, éducateur </w:t>
            </w:r>
            <w:proofErr w:type="spellStart"/>
            <w:r w:rsidRPr="00805332">
              <w:rPr>
                <w:rFonts w:cstheme="minorHAnsi"/>
                <w:sz w:val="20"/>
                <w:szCs w:val="20"/>
              </w:rPr>
              <w:t>APA</w:t>
            </w:r>
            <w:proofErr w:type="gramStart"/>
            <w:r w:rsidRPr="00805332">
              <w:rPr>
                <w:rFonts w:cstheme="minorHAnsi"/>
                <w:sz w:val="20"/>
                <w:szCs w:val="20"/>
              </w:rPr>
              <w:t>,diététiciens</w:t>
            </w:r>
            <w:proofErr w:type="spellEnd"/>
            <w:proofErr w:type="gramEnd"/>
            <w:r w:rsidRPr="00805332">
              <w:rPr>
                <w:rFonts w:cstheme="minorHAnsi"/>
                <w:sz w:val="20"/>
                <w:szCs w:val="20"/>
              </w:rPr>
              <w:t>…)</w:t>
            </w:r>
          </w:p>
          <w:p w:rsidR="00B50996" w:rsidRPr="00805332" w:rsidRDefault="00B50996" w:rsidP="007552C6">
            <w:pPr>
              <w:spacing w:line="260" w:lineRule="exact"/>
              <w:jc w:val="both"/>
              <w:rPr>
                <w:rFonts w:cstheme="minorHAnsi"/>
                <w:sz w:val="20"/>
                <w:szCs w:val="20"/>
              </w:rPr>
            </w:pPr>
          </w:p>
          <w:p w:rsidR="00B50996" w:rsidRPr="00805332" w:rsidRDefault="00B50996" w:rsidP="007552C6">
            <w:pPr>
              <w:spacing w:line="260" w:lineRule="exact"/>
              <w:jc w:val="both"/>
              <w:rPr>
                <w:rFonts w:cstheme="minorHAnsi"/>
                <w:b/>
                <w:sz w:val="20"/>
                <w:szCs w:val="20"/>
              </w:rPr>
            </w:pPr>
            <w:r w:rsidRPr="00805332">
              <w:rPr>
                <w:rFonts w:cstheme="minorHAnsi"/>
                <w:b/>
                <w:sz w:val="20"/>
                <w:szCs w:val="20"/>
              </w:rPr>
              <w:t>Missions des professionnels</w:t>
            </w:r>
          </w:p>
          <w:p w:rsidR="00B50996" w:rsidRPr="00805332" w:rsidRDefault="00B50996" w:rsidP="007552C6">
            <w:pPr>
              <w:spacing w:line="260" w:lineRule="exact"/>
              <w:jc w:val="both"/>
              <w:rPr>
                <w:rFonts w:cstheme="minorHAnsi"/>
                <w:sz w:val="20"/>
                <w:szCs w:val="20"/>
              </w:rPr>
            </w:pPr>
          </w:p>
          <w:p w:rsidR="00B50996" w:rsidRPr="00805332" w:rsidRDefault="00B50996" w:rsidP="007552C6">
            <w:pPr>
              <w:spacing w:line="260" w:lineRule="exact"/>
              <w:jc w:val="both"/>
              <w:rPr>
                <w:rFonts w:cstheme="minorHAnsi"/>
                <w:b/>
                <w:sz w:val="20"/>
                <w:szCs w:val="20"/>
              </w:rPr>
            </w:pPr>
            <w:r w:rsidRPr="00805332">
              <w:rPr>
                <w:rFonts w:cstheme="minorHAnsi"/>
                <w:b/>
                <w:sz w:val="20"/>
                <w:szCs w:val="20"/>
              </w:rPr>
              <w:t>Nombre d’heures total</w:t>
            </w:r>
          </w:p>
          <w:p w:rsidR="00B50996" w:rsidRPr="00805332" w:rsidRDefault="00B50996" w:rsidP="007552C6">
            <w:pPr>
              <w:spacing w:line="260" w:lineRule="exact"/>
              <w:jc w:val="both"/>
              <w:rPr>
                <w:rFonts w:cstheme="minorHAnsi"/>
                <w:sz w:val="20"/>
                <w:szCs w:val="20"/>
              </w:rPr>
            </w:pPr>
          </w:p>
          <w:p w:rsidR="00B50996" w:rsidRPr="00805332" w:rsidRDefault="00B50996" w:rsidP="007552C6">
            <w:pPr>
              <w:spacing w:line="260" w:lineRule="exact"/>
              <w:jc w:val="both"/>
              <w:rPr>
                <w:rFonts w:cstheme="minorHAnsi"/>
                <w:sz w:val="20"/>
                <w:szCs w:val="20"/>
              </w:rPr>
            </w:pPr>
            <w:r w:rsidRPr="00805332">
              <w:rPr>
                <w:rFonts w:cstheme="minorHAnsi"/>
                <w:b/>
                <w:sz w:val="20"/>
                <w:szCs w:val="20"/>
              </w:rPr>
              <w:t>Coût</w:t>
            </w:r>
          </w:p>
        </w:tc>
      </w:tr>
      <w:tr w:rsidR="00B50996" w:rsidRPr="00805332" w:rsidTr="00DE4439">
        <w:trPr>
          <w:jc w:val="center"/>
        </w:trPr>
        <w:tc>
          <w:tcPr>
            <w:tcW w:w="3325" w:type="dxa"/>
          </w:tcPr>
          <w:p w:rsidR="00B50996" w:rsidRPr="00805332" w:rsidRDefault="00B50996" w:rsidP="007552C6">
            <w:pPr>
              <w:spacing w:line="260" w:lineRule="exact"/>
              <w:jc w:val="both"/>
              <w:rPr>
                <w:rFonts w:cstheme="minorHAnsi"/>
                <w:b/>
                <w:sz w:val="20"/>
                <w:szCs w:val="20"/>
              </w:rPr>
            </w:pPr>
            <w:r w:rsidRPr="00805332">
              <w:rPr>
                <w:rFonts w:cstheme="minorHAnsi"/>
                <w:b/>
                <w:sz w:val="20"/>
                <w:szCs w:val="20"/>
              </w:rPr>
              <w:t>Moyens matériels mobilisés</w:t>
            </w:r>
          </w:p>
        </w:tc>
        <w:tc>
          <w:tcPr>
            <w:tcW w:w="6484" w:type="dxa"/>
          </w:tcPr>
          <w:p w:rsidR="00B50996" w:rsidRPr="00805332" w:rsidRDefault="00B50996" w:rsidP="007552C6">
            <w:pPr>
              <w:spacing w:line="260" w:lineRule="exact"/>
              <w:jc w:val="both"/>
              <w:rPr>
                <w:rFonts w:cstheme="minorHAnsi"/>
                <w:b/>
                <w:sz w:val="20"/>
                <w:szCs w:val="20"/>
              </w:rPr>
            </w:pPr>
            <w:r w:rsidRPr="00805332">
              <w:rPr>
                <w:rFonts w:cstheme="minorHAnsi"/>
                <w:b/>
                <w:sz w:val="20"/>
                <w:szCs w:val="20"/>
              </w:rPr>
              <w:t>Intitulé et coût :</w:t>
            </w:r>
          </w:p>
          <w:p w:rsidR="00B50996" w:rsidRPr="00805332" w:rsidRDefault="00B50996" w:rsidP="00B50996">
            <w:pPr>
              <w:numPr>
                <w:ilvl w:val="0"/>
                <w:numId w:val="2"/>
              </w:numPr>
              <w:spacing w:line="260" w:lineRule="exact"/>
              <w:jc w:val="both"/>
              <w:rPr>
                <w:rFonts w:cstheme="minorHAnsi"/>
                <w:sz w:val="20"/>
                <w:szCs w:val="20"/>
              </w:rPr>
            </w:pPr>
            <w:r w:rsidRPr="00805332">
              <w:rPr>
                <w:rFonts w:cstheme="minorHAnsi"/>
                <w:sz w:val="20"/>
                <w:szCs w:val="20"/>
              </w:rPr>
              <w:t>Moyens de communication</w:t>
            </w:r>
          </w:p>
          <w:p w:rsidR="00B50996" w:rsidRPr="00805332" w:rsidRDefault="00B50996" w:rsidP="00B50996">
            <w:pPr>
              <w:numPr>
                <w:ilvl w:val="0"/>
                <w:numId w:val="2"/>
              </w:numPr>
              <w:spacing w:line="260" w:lineRule="exact"/>
              <w:jc w:val="both"/>
              <w:rPr>
                <w:rFonts w:cstheme="minorHAnsi"/>
                <w:sz w:val="20"/>
                <w:szCs w:val="20"/>
              </w:rPr>
            </w:pPr>
            <w:r w:rsidRPr="00805332">
              <w:rPr>
                <w:rFonts w:cstheme="minorHAnsi"/>
                <w:sz w:val="20"/>
                <w:szCs w:val="20"/>
              </w:rPr>
              <w:t>Matériel consommable</w:t>
            </w:r>
          </w:p>
          <w:p w:rsidR="00B50996" w:rsidRPr="00805332" w:rsidRDefault="00B50996" w:rsidP="00B50996">
            <w:pPr>
              <w:numPr>
                <w:ilvl w:val="0"/>
                <w:numId w:val="2"/>
              </w:numPr>
              <w:spacing w:line="260" w:lineRule="exact"/>
              <w:jc w:val="both"/>
              <w:rPr>
                <w:rFonts w:cstheme="minorHAnsi"/>
                <w:sz w:val="20"/>
                <w:szCs w:val="20"/>
              </w:rPr>
            </w:pPr>
            <w:r w:rsidRPr="00805332">
              <w:rPr>
                <w:rFonts w:cstheme="minorHAnsi"/>
                <w:sz w:val="20"/>
                <w:szCs w:val="20"/>
              </w:rPr>
              <w:t>Location de salle</w:t>
            </w:r>
          </w:p>
        </w:tc>
      </w:tr>
      <w:tr w:rsidR="00B50996" w:rsidRPr="00805332" w:rsidTr="00DE4439">
        <w:trPr>
          <w:jc w:val="center"/>
        </w:trPr>
        <w:tc>
          <w:tcPr>
            <w:tcW w:w="3325" w:type="dxa"/>
          </w:tcPr>
          <w:p w:rsidR="00B50996" w:rsidRPr="00805332" w:rsidRDefault="00B50996" w:rsidP="007552C6">
            <w:pPr>
              <w:spacing w:line="260" w:lineRule="exact"/>
              <w:jc w:val="both"/>
              <w:rPr>
                <w:rFonts w:cstheme="minorHAnsi"/>
                <w:b/>
                <w:sz w:val="20"/>
                <w:szCs w:val="20"/>
              </w:rPr>
            </w:pPr>
            <w:r w:rsidRPr="00805332">
              <w:rPr>
                <w:rFonts w:cstheme="minorHAnsi"/>
                <w:b/>
                <w:sz w:val="20"/>
                <w:szCs w:val="20"/>
              </w:rPr>
              <w:t>Coût et financement de l’action</w:t>
            </w:r>
          </w:p>
          <w:p w:rsidR="00B50996" w:rsidRPr="00805332" w:rsidRDefault="00B50996" w:rsidP="007552C6">
            <w:pPr>
              <w:spacing w:line="260" w:lineRule="exact"/>
              <w:jc w:val="both"/>
              <w:rPr>
                <w:rFonts w:cstheme="minorHAnsi"/>
                <w:i/>
                <w:sz w:val="20"/>
                <w:szCs w:val="20"/>
              </w:rPr>
            </w:pPr>
            <w:r w:rsidRPr="00805332">
              <w:rPr>
                <w:rFonts w:cstheme="minorHAnsi"/>
                <w:i/>
                <w:sz w:val="20"/>
                <w:szCs w:val="20"/>
              </w:rPr>
              <w:t>(coût total de l’action en € en faisant apparaître les différents financeurs et le montant de leur contribution)</w:t>
            </w:r>
          </w:p>
        </w:tc>
        <w:tc>
          <w:tcPr>
            <w:tcW w:w="6484" w:type="dxa"/>
          </w:tcPr>
          <w:p w:rsidR="00B50996" w:rsidRPr="00805332" w:rsidRDefault="00B50996" w:rsidP="007552C6">
            <w:pPr>
              <w:pStyle w:val="Default"/>
              <w:spacing w:line="300" w:lineRule="exact"/>
              <w:jc w:val="both"/>
              <w:rPr>
                <w:rFonts w:asciiTheme="minorHAnsi" w:hAnsiTheme="minorHAnsi" w:cstheme="minorHAnsi"/>
                <w:color w:val="auto"/>
                <w:sz w:val="20"/>
                <w:szCs w:val="20"/>
              </w:rPr>
            </w:pPr>
            <w:r w:rsidRPr="00805332">
              <w:rPr>
                <w:rFonts w:asciiTheme="minorHAnsi" w:hAnsiTheme="minorHAnsi" w:cstheme="minorHAnsi"/>
                <w:color w:val="auto"/>
                <w:sz w:val="20"/>
                <w:szCs w:val="20"/>
              </w:rPr>
              <w:t>En cas d’action mixte, c’est-à-dire à destination des résidents d’EHPAD et ouverte aux personnes âgées vivant à domicile, le montant de l’action devra être proratisé selon la catégorie de population concernée.</w:t>
            </w:r>
          </w:p>
        </w:tc>
      </w:tr>
      <w:tr w:rsidR="00B50996" w:rsidRPr="00805332" w:rsidTr="00DE4439">
        <w:trPr>
          <w:jc w:val="center"/>
        </w:trPr>
        <w:tc>
          <w:tcPr>
            <w:tcW w:w="3325" w:type="dxa"/>
          </w:tcPr>
          <w:p w:rsidR="00B50996" w:rsidRDefault="00B50996" w:rsidP="007552C6">
            <w:pPr>
              <w:spacing w:line="260" w:lineRule="exact"/>
              <w:jc w:val="both"/>
              <w:rPr>
                <w:rFonts w:cstheme="minorHAnsi"/>
                <w:b/>
                <w:sz w:val="20"/>
                <w:szCs w:val="20"/>
              </w:rPr>
            </w:pPr>
            <w:r w:rsidRPr="00805332">
              <w:rPr>
                <w:rFonts w:cstheme="minorHAnsi"/>
                <w:b/>
                <w:sz w:val="20"/>
                <w:szCs w:val="20"/>
              </w:rPr>
              <w:t>Montant de la subvention demandée</w:t>
            </w:r>
          </w:p>
          <w:p w:rsidR="00B50996" w:rsidRPr="00805332" w:rsidRDefault="00B50996" w:rsidP="007552C6">
            <w:pPr>
              <w:spacing w:line="260" w:lineRule="exact"/>
              <w:jc w:val="both"/>
              <w:rPr>
                <w:rFonts w:cstheme="minorHAnsi"/>
                <w:b/>
                <w:sz w:val="20"/>
                <w:szCs w:val="20"/>
              </w:rPr>
            </w:pPr>
            <w:r>
              <w:rPr>
                <w:rFonts w:cstheme="minorHAnsi"/>
                <w:b/>
                <w:sz w:val="20"/>
                <w:szCs w:val="20"/>
              </w:rPr>
              <w:t>par action</w:t>
            </w:r>
            <w:r w:rsidRPr="00805332">
              <w:rPr>
                <w:rFonts w:cstheme="minorHAnsi"/>
                <w:b/>
                <w:sz w:val="20"/>
                <w:szCs w:val="20"/>
              </w:rPr>
              <w:t xml:space="preserve"> </w:t>
            </w:r>
          </w:p>
        </w:tc>
        <w:tc>
          <w:tcPr>
            <w:tcW w:w="6484" w:type="dxa"/>
          </w:tcPr>
          <w:p w:rsidR="00B50996" w:rsidRPr="00805332" w:rsidRDefault="00B50996" w:rsidP="007552C6">
            <w:pPr>
              <w:spacing w:line="260" w:lineRule="exact"/>
              <w:jc w:val="both"/>
              <w:rPr>
                <w:rFonts w:cstheme="minorHAnsi"/>
                <w:sz w:val="20"/>
                <w:szCs w:val="20"/>
              </w:rPr>
            </w:pPr>
          </w:p>
          <w:p w:rsidR="00B50996" w:rsidRPr="00805332" w:rsidRDefault="00B50996" w:rsidP="007552C6">
            <w:pPr>
              <w:spacing w:line="260" w:lineRule="exact"/>
              <w:jc w:val="both"/>
              <w:rPr>
                <w:rFonts w:cstheme="minorHAnsi"/>
                <w:sz w:val="20"/>
                <w:szCs w:val="20"/>
              </w:rPr>
            </w:pPr>
          </w:p>
        </w:tc>
      </w:tr>
      <w:tr w:rsidR="00B50996" w:rsidRPr="00805332" w:rsidTr="00DE4439">
        <w:trPr>
          <w:jc w:val="center"/>
        </w:trPr>
        <w:tc>
          <w:tcPr>
            <w:tcW w:w="3325" w:type="dxa"/>
            <w:tcBorders>
              <w:bottom w:val="dotted" w:sz="4" w:space="0" w:color="auto"/>
            </w:tcBorders>
          </w:tcPr>
          <w:p w:rsidR="00B50996" w:rsidRPr="00805332" w:rsidRDefault="00B50996" w:rsidP="007552C6">
            <w:pPr>
              <w:spacing w:line="260" w:lineRule="exact"/>
              <w:jc w:val="both"/>
              <w:rPr>
                <w:rFonts w:cstheme="minorHAnsi"/>
                <w:b/>
                <w:sz w:val="20"/>
                <w:szCs w:val="20"/>
              </w:rPr>
            </w:pPr>
            <w:r>
              <w:rPr>
                <w:rFonts w:cstheme="minorHAnsi"/>
                <w:b/>
                <w:sz w:val="20"/>
                <w:szCs w:val="20"/>
              </w:rPr>
              <w:t xml:space="preserve">L’action </w:t>
            </w:r>
            <w:r w:rsidR="00DE4439">
              <w:rPr>
                <w:rFonts w:cstheme="minorHAnsi"/>
                <w:b/>
                <w:sz w:val="20"/>
                <w:szCs w:val="20"/>
              </w:rPr>
              <w:t>bénéficie-t</w:t>
            </w:r>
            <w:r>
              <w:rPr>
                <w:rFonts w:cstheme="minorHAnsi"/>
                <w:b/>
                <w:sz w:val="20"/>
                <w:szCs w:val="20"/>
              </w:rPr>
              <w:t>-elle d’une subvention via la conférence des financeurs</w:t>
            </w:r>
          </w:p>
        </w:tc>
        <w:tc>
          <w:tcPr>
            <w:tcW w:w="6484" w:type="dxa"/>
            <w:tcBorders>
              <w:bottom w:val="dotted" w:sz="4" w:space="0" w:color="auto"/>
            </w:tcBorders>
          </w:tcPr>
          <w:p w:rsidR="00B50996" w:rsidRPr="0037419D" w:rsidRDefault="00B50996" w:rsidP="007552C6">
            <w:pPr>
              <w:pStyle w:val="msolistparagraph0"/>
              <w:spacing w:after="0" w:line="300" w:lineRule="exact"/>
              <w:ind w:left="142"/>
              <w:jc w:val="both"/>
              <w:rPr>
                <w:rFonts w:asciiTheme="minorHAnsi" w:hAnsiTheme="minorHAnsi" w:cstheme="minorHAnsi"/>
                <w:iCs/>
                <w:sz w:val="20"/>
                <w:szCs w:val="20"/>
              </w:rPr>
            </w:pPr>
            <w:r w:rsidRPr="0037419D">
              <w:rPr>
                <w:rFonts w:asciiTheme="minorHAnsi" w:hAnsiTheme="minorHAnsi" w:cstheme="minorHAnsi"/>
                <w:iCs/>
                <w:sz w:val="20"/>
                <w:szCs w:val="20"/>
              </w:rPr>
              <w:t>□        non</w:t>
            </w:r>
            <w:r>
              <w:rPr>
                <w:rFonts w:asciiTheme="minorHAnsi" w:hAnsiTheme="minorHAnsi" w:cstheme="minorHAnsi"/>
                <w:iCs/>
                <w:sz w:val="20"/>
                <w:szCs w:val="20"/>
              </w:rPr>
              <w:t xml:space="preserve">    </w:t>
            </w:r>
            <w:r w:rsidR="00DE4439">
              <w:rPr>
                <w:rFonts w:asciiTheme="minorHAnsi" w:hAnsiTheme="minorHAnsi" w:cstheme="minorHAnsi"/>
                <w:iCs/>
                <w:sz w:val="20"/>
                <w:szCs w:val="20"/>
              </w:rPr>
              <w:t>(</w:t>
            </w:r>
            <w:r>
              <w:rPr>
                <w:rFonts w:asciiTheme="minorHAnsi" w:hAnsiTheme="minorHAnsi" w:cstheme="minorHAnsi"/>
                <w:iCs/>
                <w:sz w:val="20"/>
                <w:szCs w:val="20"/>
              </w:rPr>
              <w:t>motif du refus </w:t>
            </w:r>
            <w:proofErr w:type="gramStart"/>
            <w:r>
              <w:rPr>
                <w:rFonts w:asciiTheme="minorHAnsi" w:hAnsiTheme="minorHAnsi" w:cstheme="minorHAnsi"/>
                <w:iCs/>
                <w:sz w:val="20"/>
                <w:szCs w:val="20"/>
              </w:rPr>
              <w:t>: )</w:t>
            </w:r>
            <w:proofErr w:type="gramEnd"/>
            <w:r>
              <w:rPr>
                <w:rFonts w:asciiTheme="minorHAnsi" w:hAnsiTheme="minorHAnsi" w:cstheme="minorHAnsi"/>
                <w:iCs/>
                <w:sz w:val="20"/>
                <w:szCs w:val="20"/>
              </w:rPr>
              <w:t xml:space="preserve"> </w:t>
            </w:r>
          </w:p>
          <w:p w:rsidR="00B50996" w:rsidRPr="0037419D" w:rsidRDefault="00B50996" w:rsidP="007552C6">
            <w:pPr>
              <w:pStyle w:val="msolistparagraph0"/>
              <w:spacing w:after="0" w:line="300" w:lineRule="exact"/>
              <w:ind w:left="142"/>
              <w:jc w:val="both"/>
              <w:rPr>
                <w:rFonts w:asciiTheme="minorHAnsi" w:hAnsiTheme="minorHAnsi" w:cstheme="minorHAnsi"/>
                <w:iCs/>
                <w:sz w:val="20"/>
                <w:szCs w:val="20"/>
              </w:rPr>
            </w:pPr>
          </w:p>
          <w:p w:rsidR="00B50996" w:rsidRPr="0037419D" w:rsidRDefault="00B50996" w:rsidP="007552C6">
            <w:pPr>
              <w:tabs>
                <w:tab w:val="left" w:pos="2945"/>
              </w:tabs>
              <w:spacing w:line="300" w:lineRule="exact"/>
              <w:ind w:left="142"/>
              <w:contextualSpacing/>
              <w:jc w:val="both"/>
              <w:rPr>
                <w:rFonts w:cstheme="minorHAnsi"/>
                <w:color w:val="000000"/>
              </w:rPr>
            </w:pPr>
            <w:r w:rsidRPr="0037419D">
              <w:rPr>
                <w:rFonts w:cstheme="minorHAnsi"/>
                <w:iCs/>
                <w:sz w:val="20"/>
                <w:szCs w:val="20"/>
              </w:rPr>
              <w:t>□        oui                                   Montant octroyé</w:t>
            </w:r>
          </w:p>
        </w:tc>
      </w:tr>
      <w:tr w:rsidR="00B50996" w:rsidRPr="00805332" w:rsidTr="00DE4439">
        <w:trPr>
          <w:jc w:val="center"/>
        </w:trPr>
        <w:tc>
          <w:tcPr>
            <w:tcW w:w="3325" w:type="dxa"/>
            <w:tcBorders>
              <w:bottom w:val="dotted" w:sz="4" w:space="0" w:color="auto"/>
            </w:tcBorders>
          </w:tcPr>
          <w:p w:rsidR="00B50996" w:rsidRPr="00805332" w:rsidRDefault="00B50996" w:rsidP="007552C6">
            <w:pPr>
              <w:spacing w:line="260" w:lineRule="exact"/>
              <w:jc w:val="both"/>
              <w:rPr>
                <w:rFonts w:cstheme="minorHAnsi"/>
                <w:b/>
                <w:sz w:val="20"/>
                <w:szCs w:val="20"/>
              </w:rPr>
            </w:pPr>
            <w:r w:rsidRPr="00805332">
              <w:rPr>
                <w:rFonts w:cstheme="minorHAnsi"/>
                <w:b/>
                <w:sz w:val="20"/>
                <w:szCs w:val="20"/>
              </w:rPr>
              <w:t>Indicateurs et outils d’évaluation envisagés</w:t>
            </w:r>
          </w:p>
        </w:tc>
        <w:tc>
          <w:tcPr>
            <w:tcW w:w="6484" w:type="dxa"/>
            <w:tcBorders>
              <w:bottom w:val="dotted" w:sz="4" w:space="0" w:color="auto"/>
            </w:tcBorders>
          </w:tcPr>
          <w:p w:rsidR="00B50996" w:rsidRPr="00805332" w:rsidRDefault="00B50996" w:rsidP="007552C6">
            <w:pPr>
              <w:spacing w:line="260" w:lineRule="exact"/>
              <w:jc w:val="both"/>
              <w:rPr>
                <w:rFonts w:cstheme="minorHAnsi"/>
                <w:sz w:val="20"/>
                <w:szCs w:val="20"/>
              </w:rPr>
            </w:pPr>
          </w:p>
          <w:p w:rsidR="00B50996" w:rsidRPr="00805332" w:rsidRDefault="00B50996" w:rsidP="007552C6">
            <w:pPr>
              <w:spacing w:line="260" w:lineRule="exact"/>
              <w:jc w:val="both"/>
              <w:rPr>
                <w:rFonts w:cstheme="minorHAnsi"/>
                <w:sz w:val="20"/>
                <w:szCs w:val="20"/>
              </w:rPr>
            </w:pPr>
          </w:p>
        </w:tc>
      </w:tr>
    </w:tbl>
    <w:tbl>
      <w:tblPr>
        <w:tblpPr w:leftFromText="141" w:rightFromText="141" w:vertAnchor="text" w:horzAnchor="margin" w:tblpY="-32"/>
        <w:tblW w:w="98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1E0" w:firstRow="1" w:lastRow="1" w:firstColumn="1" w:lastColumn="1" w:noHBand="0" w:noVBand="0"/>
      </w:tblPr>
      <w:tblGrid>
        <w:gridCol w:w="9809"/>
      </w:tblGrid>
      <w:tr w:rsidR="00B50996" w:rsidTr="007552C6">
        <w:tc>
          <w:tcPr>
            <w:tcW w:w="9809" w:type="dxa"/>
            <w:shd w:val="clear" w:color="auto" w:fill="92CDDC" w:themeFill="accent5" w:themeFillTint="99"/>
          </w:tcPr>
          <w:p w:rsidR="00B50996" w:rsidRPr="00247A13" w:rsidRDefault="00B50996" w:rsidP="007552C6">
            <w:pPr>
              <w:pStyle w:val="Titre"/>
              <w:jc w:val="left"/>
              <w:rPr>
                <w:rFonts w:ascii="Arial" w:hAnsi="Arial" w:cs="Arial"/>
                <w:sz w:val="22"/>
                <w:szCs w:val="22"/>
              </w:rPr>
            </w:pPr>
            <w:r w:rsidRPr="00247A13">
              <w:rPr>
                <w:rFonts w:ascii="Arial" w:hAnsi="Arial" w:cs="Arial"/>
                <w:sz w:val="22"/>
                <w:szCs w:val="22"/>
              </w:rPr>
              <w:lastRenderedPageBreak/>
              <w:br w:type="page"/>
            </w:r>
            <w:r w:rsidRPr="00247A13">
              <w:rPr>
                <w:rFonts w:ascii="Arial" w:hAnsi="Arial" w:cs="Arial"/>
                <w:sz w:val="22"/>
                <w:szCs w:val="22"/>
              </w:rPr>
              <w:br w:type="page"/>
              <w:t>4. Budget de l’action</w:t>
            </w:r>
          </w:p>
        </w:tc>
      </w:tr>
    </w:tbl>
    <w:p w:rsidR="00B50996" w:rsidRPr="00805332" w:rsidRDefault="00B50996" w:rsidP="00B50996">
      <w:pPr>
        <w:spacing w:line="280" w:lineRule="exact"/>
        <w:jc w:val="both"/>
        <w:rPr>
          <w:rFonts w:cstheme="minorHAnsi"/>
        </w:rPr>
      </w:pPr>
      <w:r w:rsidRPr="00805332">
        <w:rPr>
          <w:rFonts w:cstheme="minorHAnsi"/>
        </w:rPr>
        <w:t xml:space="preserve">Le candidat doit présenter un budget prévisionnel </w:t>
      </w:r>
      <w:r w:rsidR="00463438">
        <w:rPr>
          <w:rFonts w:cstheme="minorHAnsi"/>
        </w:rPr>
        <w:t>pour chaque</w:t>
      </w:r>
      <w:r w:rsidRPr="00805332">
        <w:rPr>
          <w:rFonts w:cstheme="minorHAnsi"/>
        </w:rPr>
        <w:t xml:space="preserve"> action envisagée. </w:t>
      </w:r>
    </w:p>
    <w:p w:rsidR="00B50996" w:rsidRDefault="00B50996" w:rsidP="00B50996">
      <w:pPr>
        <w:spacing w:line="280" w:lineRule="exact"/>
        <w:jc w:val="both"/>
        <w:rPr>
          <w:rFonts w:cstheme="minorHAnsi"/>
        </w:rPr>
      </w:pPr>
      <w:r w:rsidRPr="00805332">
        <w:rPr>
          <w:rFonts w:cstheme="minorHAnsi"/>
        </w:rPr>
        <w:t>Compléter le modèle de budget prévisionnel TTC joint au dossier de candidature, ainsi que les devis s’y référant.</w:t>
      </w:r>
    </w:p>
    <w:p w:rsidR="00B50996" w:rsidRPr="00805332" w:rsidRDefault="00B50996" w:rsidP="00B50996">
      <w:pPr>
        <w:spacing w:line="280" w:lineRule="exact"/>
        <w:jc w:val="both"/>
        <w:rPr>
          <w:rFonts w:cstheme="minorHAnsi"/>
        </w:rPr>
      </w:pPr>
    </w:p>
    <w:p w:rsidR="00B50996" w:rsidRPr="00DA10E2" w:rsidRDefault="00B50996" w:rsidP="00B50996">
      <w:pPr>
        <w:spacing w:line="280" w:lineRule="exact"/>
        <w:jc w:val="center"/>
        <w:rPr>
          <w:rFonts w:ascii="Arial" w:hAnsi="Arial" w:cs="Arial"/>
          <w:i/>
          <w:sz w:val="20"/>
          <w:szCs w:val="20"/>
        </w:rPr>
      </w:pPr>
      <w:r w:rsidRPr="00AD2A28">
        <w:rPr>
          <w:rFonts w:ascii="Arial" w:hAnsi="Arial" w:cs="Arial"/>
          <w:b/>
          <w:sz w:val="20"/>
          <w:szCs w:val="20"/>
          <w:u w:val="single"/>
        </w:rPr>
        <w:t xml:space="preserve">BUDGET PREVISIONNEL </w:t>
      </w:r>
      <w:r w:rsidR="00147FA8">
        <w:rPr>
          <w:rFonts w:ascii="Arial" w:hAnsi="Arial" w:cs="Arial"/>
          <w:b/>
          <w:sz w:val="20"/>
          <w:szCs w:val="20"/>
          <w:u w:val="single"/>
        </w:rPr>
        <w:t>DE L’</w:t>
      </w:r>
      <w:r w:rsidRPr="00AD2A28">
        <w:rPr>
          <w:rFonts w:ascii="Arial" w:hAnsi="Arial" w:cs="Arial"/>
          <w:b/>
          <w:sz w:val="20"/>
          <w:szCs w:val="20"/>
          <w:u w:val="single"/>
        </w:rPr>
        <w:t>ACTION</w:t>
      </w:r>
      <w:r>
        <w:rPr>
          <w:rFonts w:ascii="Arial" w:hAnsi="Arial" w:cs="Arial"/>
          <w:b/>
          <w:sz w:val="20"/>
          <w:szCs w:val="20"/>
          <w:u w:val="single"/>
        </w:rPr>
        <w:t>S</w:t>
      </w:r>
      <w:r w:rsidRPr="001A6443">
        <w:rPr>
          <w:rFonts w:ascii="Arial" w:hAnsi="Arial" w:cs="Arial"/>
          <w:b/>
          <w:sz w:val="20"/>
          <w:szCs w:val="20"/>
        </w:rPr>
        <w:t xml:space="preserve"> </w:t>
      </w:r>
      <w:r w:rsidRPr="00DA10E2">
        <w:rPr>
          <w:rFonts w:ascii="Arial" w:hAnsi="Arial" w:cs="Arial"/>
          <w:i/>
          <w:sz w:val="20"/>
          <w:szCs w:val="20"/>
        </w:rPr>
        <w:t xml:space="preserve">(Source : </w:t>
      </w:r>
      <w:proofErr w:type="spellStart"/>
      <w:r w:rsidRPr="00DA10E2">
        <w:rPr>
          <w:rFonts w:ascii="Arial" w:hAnsi="Arial" w:cs="Arial"/>
          <w:i/>
          <w:sz w:val="20"/>
          <w:szCs w:val="20"/>
        </w:rPr>
        <w:t>cerfa</w:t>
      </w:r>
      <w:proofErr w:type="spellEnd"/>
      <w:r w:rsidRPr="00DA10E2">
        <w:rPr>
          <w:rFonts w:ascii="Arial" w:hAnsi="Arial" w:cs="Arial"/>
          <w:i/>
          <w:sz w:val="20"/>
          <w:szCs w:val="20"/>
        </w:rPr>
        <w:t xml:space="preserve"> N°12156*04, page 9)</w:t>
      </w:r>
    </w:p>
    <w:p w:rsidR="00B50996" w:rsidRDefault="00B50996" w:rsidP="00B50996">
      <w:pPr>
        <w:spacing w:line="280" w:lineRule="exact"/>
        <w:jc w:val="center"/>
        <w:rPr>
          <w:rFonts w:ascii="Arial" w:hAnsi="Arial" w:cs="Arial"/>
          <w:sz w:val="20"/>
          <w:szCs w:val="20"/>
        </w:rPr>
      </w:pPr>
    </w:p>
    <w:p w:rsidR="00B50996" w:rsidRDefault="00B50996" w:rsidP="00B50996">
      <w:pPr>
        <w:spacing w:line="280" w:lineRule="exact"/>
        <w:jc w:val="center"/>
        <w:rPr>
          <w:rFonts w:ascii="Arial" w:hAnsi="Arial" w:cs="Arial"/>
          <w:b/>
          <w:i/>
          <w:sz w:val="20"/>
          <w:szCs w:val="20"/>
        </w:rPr>
      </w:pPr>
      <w:r w:rsidRPr="001A6443">
        <w:rPr>
          <w:rFonts w:ascii="Arial" w:hAnsi="Arial" w:cs="Arial"/>
          <w:b/>
          <w:i/>
          <w:sz w:val="20"/>
          <w:szCs w:val="20"/>
        </w:rPr>
        <w:t xml:space="preserve">ANNEE OU EXERCICE </w:t>
      </w:r>
      <w:r>
        <w:rPr>
          <w:rFonts w:ascii="Arial" w:hAnsi="Arial" w:cs="Arial"/>
          <w:b/>
          <w:i/>
          <w:sz w:val="20"/>
          <w:szCs w:val="20"/>
        </w:rPr>
        <w:t>_____________</w:t>
      </w:r>
    </w:p>
    <w:p w:rsidR="00B50996" w:rsidRPr="001A6443" w:rsidRDefault="00B50996" w:rsidP="00B50996">
      <w:pPr>
        <w:spacing w:line="280" w:lineRule="exact"/>
        <w:jc w:val="center"/>
        <w:rPr>
          <w:rFonts w:ascii="Arial" w:hAnsi="Arial" w:cs="Arial"/>
          <w:b/>
          <w:i/>
          <w:sz w:val="20"/>
          <w:szCs w:val="20"/>
        </w:rPr>
      </w:pPr>
    </w:p>
    <w:tbl>
      <w:tblPr>
        <w:tblW w:w="11013" w:type="dxa"/>
        <w:jc w:val="center"/>
        <w:tblInd w:w="-1020" w:type="dxa"/>
        <w:tblCellMar>
          <w:left w:w="70" w:type="dxa"/>
          <w:right w:w="70" w:type="dxa"/>
        </w:tblCellMar>
        <w:tblLook w:val="04A0" w:firstRow="1" w:lastRow="0" w:firstColumn="1" w:lastColumn="0" w:noHBand="0" w:noVBand="1"/>
      </w:tblPr>
      <w:tblGrid>
        <w:gridCol w:w="381"/>
        <w:gridCol w:w="3207"/>
        <w:gridCol w:w="337"/>
        <w:gridCol w:w="1179"/>
        <w:gridCol w:w="381"/>
        <w:gridCol w:w="2857"/>
        <w:gridCol w:w="403"/>
        <w:gridCol w:w="1887"/>
        <w:gridCol w:w="381"/>
      </w:tblGrid>
      <w:tr w:rsidR="00147FA8" w:rsidRPr="00B60E2C" w:rsidTr="00147FA8">
        <w:trPr>
          <w:gridAfter w:val="1"/>
          <w:wAfter w:w="381" w:type="dxa"/>
          <w:trHeight w:hRule="exact" w:val="535"/>
          <w:jc w:val="center"/>
        </w:trPr>
        <w:tc>
          <w:tcPr>
            <w:tcW w:w="3588"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B50996" w:rsidRPr="00B60E2C" w:rsidRDefault="00B50996" w:rsidP="007552C6">
            <w:pPr>
              <w:spacing w:line="240" w:lineRule="auto"/>
              <w:jc w:val="center"/>
              <w:rPr>
                <w:rFonts w:ascii="Arial" w:hAnsi="Arial" w:cs="Arial"/>
                <w:b/>
                <w:bCs/>
                <w:color w:val="000000"/>
                <w:sz w:val="18"/>
                <w:szCs w:val="18"/>
              </w:rPr>
            </w:pPr>
            <w:r w:rsidRPr="00B60E2C">
              <w:rPr>
                <w:rFonts w:ascii="Arial" w:hAnsi="Arial" w:cs="Arial"/>
                <w:b/>
                <w:bCs/>
                <w:color w:val="000000"/>
                <w:sz w:val="18"/>
                <w:szCs w:val="18"/>
              </w:rPr>
              <w:t>Charges</w:t>
            </w:r>
          </w:p>
        </w:tc>
        <w:tc>
          <w:tcPr>
            <w:tcW w:w="1516" w:type="dxa"/>
            <w:gridSpan w:val="2"/>
            <w:tcBorders>
              <w:top w:val="single" w:sz="4" w:space="0" w:color="auto"/>
              <w:left w:val="nil"/>
              <w:bottom w:val="single" w:sz="4" w:space="0" w:color="auto"/>
              <w:right w:val="single" w:sz="4" w:space="0" w:color="auto"/>
            </w:tcBorders>
            <w:shd w:val="clear" w:color="000000" w:fill="C0C0C0"/>
            <w:vAlign w:val="center"/>
          </w:tcPr>
          <w:p w:rsidR="00B50996" w:rsidRPr="00B60E2C" w:rsidRDefault="00B50996" w:rsidP="007552C6">
            <w:pPr>
              <w:spacing w:line="240" w:lineRule="auto"/>
              <w:jc w:val="center"/>
              <w:rPr>
                <w:rFonts w:ascii="Arial" w:hAnsi="Arial" w:cs="Arial"/>
                <w:b/>
                <w:bCs/>
                <w:color w:val="000000"/>
                <w:sz w:val="18"/>
                <w:szCs w:val="18"/>
              </w:rPr>
            </w:pPr>
            <w:r>
              <w:rPr>
                <w:rFonts w:ascii="Arial" w:hAnsi="Arial" w:cs="Arial"/>
                <w:b/>
                <w:bCs/>
                <w:color w:val="000000"/>
                <w:sz w:val="18"/>
                <w:szCs w:val="18"/>
              </w:rPr>
              <w:t xml:space="preserve">Montant en Euros </w:t>
            </w:r>
          </w:p>
        </w:tc>
        <w:tc>
          <w:tcPr>
            <w:tcW w:w="3238" w:type="dxa"/>
            <w:gridSpan w:val="2"/>
            <w:tcBorders>
              <w:top w:val="single" w:sz="4" w:space="0" w:color="auto"/>
              <w:left w:val="nil"/>
              <w:bottom w:val="single" w:sz="4" w:space="0" w:color="auto"/>
              <w:right w:val="single" w:sz="4" w:space="0" w:color="auto"/>
            </w:tcBorders>
            <w:shd w:val="clear" w:color="000000" w:fill="C0C0C0"/>
            <w:vAlign w:val="center"/>
          </w:tcPr>
          <w:p w:rsidR="00B50996" w:rsidRPr="00B60E2C" w:rsidRDefault="00B50996" w:rsidP="007552C6">
            <w:pPr>
              <w:spacing w:line="240" w:lineRule="auto"/>
              <w:jc w:val="center"/>
              <w:rPr>
                <w:rFonts w:ascii="Arial" w:hAnsi="Arial" w:cs="Arial"/>
                <w:b/>
                <w:bCs/>
                <w:color w:val="000000"/>
                <w:sz w:val="18"/>
                <w:szCs w:val="18"/>
              </w:rPr>
            </w:pPr>
            <w:r w:rsidRPr="00B60E2C">
              <w:rPr>
                <w:rFonts w:ascii="Arial" w:hAnsi="Arial" w:cs="Arial"/>
                <w:b/>
                <w:bCs/>
                <w:color w:val="000000"/>
                <w:sz w:val="18"/>
                <w:szCs w:val="18"/>
              </w:rPr>
              <w:t>Produits</w:t>
            </w:r>
          </w:p>
        </w:tc>
        <w:tc>
          <w:tcPr>
            <w:tcW w:w="2290" w:type="dxa"/>
            <w:gridSpan w:val="2"/>
            <w:tcBorders>
              <w:top w:val="single" w:sz="4" w:space="0" w:color="auto"/>
              <w:left w:val="nil"/>
              <w:bottom w:val="single" w:sz="4" w:space="0" w:color="auto"/>
              <w:right w:val="single" w:sz="4" w:space="0" w:color="auto"/>
            </w:tcBorders>
            <w:shd w:val="clear" w:color="000000" w:fill="C0C0C0"/>
            <w:vAlign w:val="center"/>
          </w:tcPr>
          <w:p w:rsidR="00B50996" w:rsidRPr="00B60E2C" w:rsidRDefault="00B50996" w:rsidP="007552C6">
            <w:pPr>
              <w:spacing w:line="240" w:lineRule="auto"/>
              <w:jc w:val="center"/>
              <w:rPr>
                <w:rFonts w:ascii="Arial" w:hAnsi="Arial" w:cs="Arial"/>
                <w:b/>
                <w:bCs/>
                <w:color w:val="000000"/>
                <w:sz w:val="18"/>
                <w:szCs w:val="18"/>
              </w:rPr>
            </w:pPr>
            <w:r>
              <w:rPr>
                <w:rFonts w:ascii="Arial" w:hAnsi="Arial" w:cs="Arial"/>
                <w:b/>
                <w:bCs/>
                <w:color w:val="000000"/>
                <w:sz w:val="18"/>
                <w:szCs w:val="18"/>
              </w:rPr>
              <w:t xml:space="preserve">Montant en Euros </w:t>
            </w:r>
          </w:p>
        </w:tc>
      </w:tr>
      <w:tr w:rsidR="00B50996" w:rsidRPr="00B60E2C" w:rsidTr="00147FA8">
        <w:trPr>
          <w:gridAfter w:val="1"/>
          <w:wAfter w:w="381" w:type="dxa"/>
          <w:trHeight w:hRule="exact" w:val="340"/>
          <w:jc w:val="center"/>
        </w:trPr>
        <w:tc>
          <w:tcPr>
            <w:tcW w:w="5104" w:type="dxa"/>
            <w:gridSpan w:val="4"/>
            <w:tcBorders>
              <w:top w:val="single" w:sz="4" w:space="0" w:color="auto"/>
              <w:left w:val="single" w:sz="4" w:space="0" w:color="auto"/>
              <w:bottom w:val="single" w:sz="4" w:space="0" w:color="auto"/>
              <w:right w:val="single" w:sz="4" w:space="0" w:color="auto"/>
            </w:tcBorders>
            <w:shd w:val="clear" w:color="000000" w:fill="B6DDE8"/>
            <w:vAlign w:val="center"/>
          </w:tcPr>
          <w:p w:rsidR="00B50996" w:rsidRPr="00B60E2C" w:rsidRDefault="00B50996" w:rsidP="007552C6">
            <w:pPr>
              <w:spacing w:line="240" w:lineRule="auto"/>
              <w:jc w:val="center"/>
              <w:rPr>
                <w:rFonts w:ascii="Arial" w:hAnsi="Arial" w:cs="Arial"/>
                <w:color w:val="000000"/>
                <w:sz w:val="18"/>
                <w:szCs w:val="18"/>
              </w:rPr>
            </w:pPr>
            <w:r w:rsidRPr="00B60E2C">
              <w:rPr>
                <w:rFonts w:ascii="Arial" w:hAnsi="Arial" w:cs="Arial"/>
                <w:color w:val="000000"/>
                <w:sz w:val="18"/>
                <w:szCs w:val="18"/>
              </w:rPr>
              <w:t>CHARGES DIRECTES</w:t>
            </w:r>
          </w:p>
        </w:tc>
        <w:tc>
          <w:tcPr>
            <w:tcW w:w="5528" w:type="dxa"/>
            <w:gridSpan w:val="4"/>
            <w:tcBorders>
              <w:top w:val="single" w:sz="4" w:space="0" w:color="auto"/>
              <w:left w:val="nil"/>
              <w:bottom w:val="single" w:sz="4" w:space="0" w:color="auto"/>
              <w:right w:val="single" w:sz="4" w:space="0" w:color="auto"/>
            </w:tcBorders>
            <w:shd w:val="clear" w:color="000000" w:fill="B6DDE8"/>
            <w:vAlign w:val="center"/>
          </w:tcPr>
          <w:p w:rsidR="00B50996" w:rsidRPr="00B60E2C" w:rsidRDefault="00B50996" w:rsidP="007552C6">
            <w:pPr>
              <w:spacing w:line="240" w:lineRule="auto"/>
              <w:jc w:val="center"/>
              <w:rPr>
                <w:rFonts w:ascii="Arial" w:hAnsi="Arial" w:cs="Arial"/>
                <w:color w:val="000000"/>
                <w:sz w:val="18"/>
                <w:szCs w:val="18"/>
              </w:rPr>
            </w:pPr>
            <w:r w:rsidRPr="00B60E2C">
              <w:rPr>
                <w:rFonts w:ascii="Arial" w:hAnsi="Arial" w:cs="Arial"/>
                <w:color w:val="000000"/>
                <w:sz w:val="18"/>
                <w:szCs w:val="18"/>
              </w:rPr>
              <w:t>RESSOURCES DIRECTES</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60 Achats</w:t>
            </w:r>
          </w:p>
        </w:tc>
        <w:tc>
          <w:tcPr>
            <w:tcW w:w="1516"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0</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70 Rémunération des services</w:t>
            </w:r>
          </w:p>
        </w:tc>
        <w:tc>
          <w:tcPr>
            <w:tcW w:w="2290"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0</w:t>
            </w:r>
          </w:p>
        </w:tc>
      </w:tr>
      <w:tr w:rsidR="00147FA8" w:rsidRPr="00B60E2C" w:rsidTr="00147FA8">
        <w:trPr>
          <w:gridAfter w:val="1"/>
          <w:wAfter w:w="381" w:type="dxa"/>
          <w:trHeight w:hRule="exact" w:val="454"/>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Prestations de services</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Rémunération pour prestations de services</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Achats matières et fournitures</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Participation des usagers</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Autres fournitures</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Autres (à préciser)</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61 Services externes</w:t>
            </w:r>
          </w:p>
        </w:tc>
        <w:tc>
          <w:tcPr>
            <w:tcW w:w="1516"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0</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74 Subventions</w:t>
            </w:r>
          </w:p>
        </w:tc>
        <w:tc>
          <w:tcPr>
            <w:tcW w:w="2290"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0</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Locations immobilières et mobilières</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Etat (à détailler)</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FF"/>
                <w:sz w:val="18"/>
                <w:szCs w:val="18"/>
              </w:rPr>
            </w:pPr>
            <w:r w:rsidRPr="00B60E2C">
              <w:rPr>
                <w:rFonts w:ascii="Arial" w:hAnsi="Arial" w:cs="Arial"/>
                <w:color w:val="0000FF"/>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Entretien et réparation</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noWrap/>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CNSA (à détailler)</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FF"/>
                <w:sz w:val="18"/>
                <w:szCs w:val="18"/>
              </w:rPr>
            </w:pPr>
            <w:r w:rsidRPr="00B60E2C">
              <w:rPr>
                <w:rFonts w:ascii="Arial" w:hAnsi="Arial" w:cs="Arial"/>
                <w:color w:val="0000FF"/>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 xml:space="preserve">Assurance </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Région(s) :</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Documentation</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noWrap/>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ARS</w:t>
            </w:r>
            <w:r>
              <w:rPr>
                <w:rFonts w:ascii="Arial" w:hAnsi="Arial" w:cs="Arial"/>
                <w:color w:val="000000"/>
                <w:sz w:val="18"/>
                <w:szCs w:val="18"/>
              </w:rPr>
              <w:t> :</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Autres</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Département pour la CFPPA :</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000000" w:fill="FFFFFF"/>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 </w:t>
            </w:r>
          </w:p>
        </w:tc>
        <w:tc>
          <w:tcPr>
            <w:tcW w:w="1516" w:type="dxa"/>
            <w:gridSpan w:val="2"/>
            <w:tcBorders>
              <w:top w:val="nil"/>
              <w:left w:val="nil"/>
              <w:bottom w:val="single" w:sz="4" w:space="0" w:color="auto"/>
              <w:right w:val="single" w:sz="4" w:space="0" w:color="auto"/>
            </w:tcBorders>
            <w:shd w:val="clear" w:color="000000" w:fill="FFFFFF"/>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Commune(s) :</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62 Autres services externes</w:t>
            </w:r>
          </w:p>
        </w:tc>
        <w:tc>
          <w:tcPr>
            <w:tcW w:w="1516"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0</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Organismes sociaux : (à détailler)</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val="51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Rémunérations intermédiaires et honoraires</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Fonds européens</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Publicités et publications</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ASP (emplois aidés)</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Déplacements et missions</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Autres établissements publics :</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Services bancaires, autres</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Aides privées :</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 </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Autres (à préciser)</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val="485"/>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63 Impôts et taxes</w:t>
            </w:r>
          </w:p>
        </w:tc>
        <w:tc>
          <w:tcPr>
            <w:tcW w:w="1516"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0</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75 Autres produits de gestion courante</w:t>
            </w:r>
          </w:p>
        </w:tc>
        <w:tc>
          <w:tcPr>
            <w:tcW w:w="2290"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0</w:t>
            </w:r>
          </w:p>
        </w:tc>
      </w:tr>
      <w:tr w:rsidR="00147FA8" w:rsidRPr="00B60E2C" w:rsidTr="00147FA8">
        <w:trPr>
          <w:gridAfter w:val="1"/>
          <w:wAfter w:w="381" w:type="dxa"/>
          <w:trHeight w:val="402"/>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Impôts et taxes sur rémunérations</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Cotisations des adhérents</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Autres impôts et taxes</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Autres (à préciser)</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64 Frais du personnel</w:t>
            </w:r>
          </w:p>
        </w:tc>
        <w:tc>
          <w:tcPr>
            <w:tcW w:w="1516"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0</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 </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Rémunération des personnels</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76 Produits financiers</w:t>
            </w:r>
          </w:p>
        </w:tc>
        <w:tc>
          <w:tcPr>
            <w:tcW w:w="2290"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0</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Charges sociales</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(Préciser)</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Autres charges de personnel</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 </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65 Autres charges de gestion</w:t>
            </w:r>
          </w:p>
        </w:tc>
        <w:tc>
          <w:tcPr>
            <w:tcW w:w="1516"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0</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77 Produits exceptionnels</w:t>
            </w:r>
          </w:p>
        </w:tc>
        <w:tc>
          <w:tcPr>
            <w:tcW w:w="2290"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0</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(Préciser)</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(Préciser)</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66 Charges financières</w:t>
            </w:r>
          </w:p>
        </w:tc>
        <w:tc>
          <w:tcPr>
            <w:tcW w:w="1516"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0</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 </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(Préciser)</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 </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B64F50">
        <w:trPr>
          <w:gridAfter w:val="1"/>
          <w:wAfter w:w="381" w:type="dxa"/>
          <w:trHeight w:hRule="exact" w:val="340"/>
          <w:jc w:val="center"/>
        </w:trPr>
        <w:tc>
          <w:tcPr>
            <w:tcW w:w="3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67 Charges exceptionnelles</w:t>
            </w:r>
          </w:p>
        </w:tc>
        <w:tc>
          <w:tcPr>
            <w:tcW w:w="1516" w:type="dxa"/>
            <w:gridSpan w:val="2"/>
            <w:tcBorders>
              <w:top w:val="single" w:sz="4" w:space="0" w:color="auto"/>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0</w:t>
            </w:r>
          </w:p>
        </w:tc>
        <w:tc>
          <w:tcPr>
            <w:tcW w:w="3238" w:type="dxa"/>
            <w:gridSpan w:val="2"/>
            <w:tcBorders>
              <w:top w:val="single" w:sz="4" w:space="0" w:color="auto"/>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78 Reprises</w:t>
            </w:r>
          </w:p>
        </w:tc>
        <w:tc>
          <w:tcPr>
            <w:tcW w:w="2290" w:type="dxa"/>
            <w:gridSpan w:val="2"/>
            <w:tcBorders>
              <w:top w:val="single" w:sz="4" w:space="0" w:color="auto"/>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0</w:t>
            </w:r>
          </w:p>
        </w:tc>
      </w:tr>
      <w:tr w:rsidR="00147FA8" w:rsidRPr="00B60E2C" w:rsidTr="00B64F50">
        <w:trPr>
          <w:gridAfter w:val="1"/>
          <w:wAfter w:w="381" w:type="dxa"/>
          <w:trHeight w:hRule="exact" w:val="474"/>
          <w:jc w:val="center"/>
        </w:trPr>
        <w:tc>
          <w:tcPr>
            <w:tcW w:w="3588" w:type="dxa"/>
            <w:gridSpan w:val="2"/>
            <w:tcBorders>
              <w:top w:val="single" w:sz="4" w:space="0" w:color="auto"/>
              <w:left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(Préciser)</w:t>
            </w:r>
          </w:p>
        </w:tc>
        <w:tc>
          <w:tcPr>
            <w:tcW w:w="1516" w:type="dxa"/>
            <w:gridSpan w:val="2"/>
            <w:tcBorders>
              <w:top w:val="single" w:sz="4" w:space="0" w:color="auto"/>
              <w:left w:val="nil"/>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single" w:sz="4" w:space="0" w:color="auto"/>
              <w:left w:val="nil"/>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Reprise sur amortissement</w:t>
            </w:r>
          </w:p>
        </w:tc>
        <w:tc>
          <w:tcPr>
            <w:tcW w:w="2290" w:type="dxa"/>
            <w:gridSpan w:val="2"/>
            <w:tcBorders>
              <w:top w:val="single" w:sz="4" w:space="0" w:color="auto"/>
              <w:left w:val="nil"/>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B64F50">
        <w:trPr>
          <w:gridAfter w:val="1"/>
          <w:wAfter w:w="381" w:type="dxa"/>
          <w:trHeight w:hRule="exact" w:val="535"/>
          <w:jc w:val="center"/>
        </w:trPr>
        <w:tc>
          <w:tcPr>
            <w:tcW w:w="3588" w:type="dxa"/>
            <w:gridSpan w:val="2"/>
            <w:tcBorders>
              <w:left w:val="single" w:sz="4" w:space="0" w:color="auto"/>
              <w:bottom w:val="single" w:sz="4" w:space="0" w:color="auto"/>
              <w:right w:val="single" w:sz="4" w:space="0" w:color="auto"/>
            </w:tcBorders>
            <w:shd w:val="clear" w:color="000000" w:fill="C0C0C0"/>
            <w:vAlign w:val="center"/>
          </w:tcPr>
          <w:p w:rsidR="00147FA8" w:rsidRPr="00B60E2C" w:rsidRDefault="00147FA8" w:rsidP="007552C6">
            <w:pPr>
              <w:spacing w:line="240" w:lineRule="auto"/>
              <w:jc w:val="center"/>
              <w:rPr>
                <w:rFonts w:ascii="Arial" w:hAnsi="Arial" w:cs="Arial"/>
                <w:b/>
                <w:bCs/>
                <w:color w:val="000000"/>
                <w:sz w:val="18"/>
                <w:szCs w:val="18"/>
              </w:rPr>
            </w:pPr>
            <w:r w:rsidRPr="00B60E2C">
              <w:rPr>
                <w:rFonts w:ascii="Arial" w:hAnsi="Arial" w:cs="Arial"/>
                <w:b/>
                <w:bCs/>
                <w:color w:val="000000"/>
                <w:sz w:val="18"/>
                <w:szCs w:val="18"/>
              </w:rPr>
              <w:lastRenderedPageBreak/>
              <w:t>Charges</w:t>
            </w:r>
          </w:p>
        </w:tc>
        <w:tc>
          <w:tcPr>
            <w:tcW w:w="1516" w:type="dxa"/>
            <w:gridSpan w:val="2"/>
            <w:tcBorders>
              <w:left w:val="nil"/>
              <w:bottom w:val="single" w:sz="4" w:space="0" w:color="auto"/>
              <w:right w:val="single" w:sz="4" w:space="0" w:color="auto"/>
            </w:tcBorders>
            <w:shd w:val="clear" w:color="000000" w:fill="C0C0C0"/>
            <w:vAlign w:val="center"/>
          </w:tcPr>
          <w:p w:rsidR="00147FA8" w:rsidRPr="00B60E2C" w:rsidRDefault="00147FA8" w:rsidP="007552C6">
            <w:pPr>
              <w:spacing w:line="240" w:lineRule="auto"/>
              <w:jc w:val="center"/>
              <w:rPr>
                <w:rFonts w:ascii="Arial" w:hAnsi="Arial" w:cs="Arial"/>
                <w:b/>
                <w:bCs/>
                <w:color w:val="000000"/>
                <w:sz w:val="18"/>
                <w:szCs w:val="18"/>
              </w:rPr>
            </w:pPr>
            <w:r>
              <w:rPr>
                <w:rFonts w:ascii="Arial" w:hAnsi="Arial" w:cs="Arial"/>
                <w:b/>
                <w:bCs/>
                <w:color w:val="000000"/>
                <w:sz w:val="18"/>
                <w:szCs w:val="18"/>
              </w:rPr>
              <w:t xml:space="preserve">Montant en Euros </w:t>
            </w:r>
          </w:p>
        </w:tc>
        <w:tc>
          <w:tcPr>
            <w:tcW w:w="3238" w:type="dxa"/>
            <w:gridSpan w:val="2"/>
            <w:tcBorders>
              <w:left w:val="nil"/>
              <w:bottom w:val="single" w:sz="4" w:space="0" w:color="auto"/>
              <w:right w:val="single" w:sz="4" w:space="0" w:color="auto"/>
            </w:tcBorders>
            <w:shd w:val="clear" w:color="000000" w:fill="C0C0C0"/>
            <w:vAlign w:val="center"/>
          </w:tcPr>
          <w:p w:rsidR="00147FA8" w:rsidRPr="00B60E2C" w:rsidRDefault="00147FA8" w:rsidP="007552C6">
            <w:pPr>
              <w:spacing w:line="240" w:lineRule="auto"/>
              <w:jc w:val="center"/>
              <w:rPr>
                <w:rFonts w:ascii="Arial" w:hAnsi="Arial" w:cs="Arial"/>
                <w:b/>
                <w:bCs/>
                <w:color w:val="000000"/>
                <w:sz w:val="18"/>
                <w:szCs w:val="18"/>
              </w:rPr>
            </w:pPr>
            <w:r w:rsidRPr="00B60E2C">
              <w:rPr>
                <w:rFonts w:ascii="Arial" w:hAnsi="Arial" w:cs="Arial"/>
                <w:b/>
                <w:bCs/>
                <w:color w:val="000000"/>
                <w:sz w:val="18"/>
                <w:szCs w:val="18"/>
              </w:rPr>
              <w:t>Produits</w:t>
            </w:r>
          </w:p>
        </w:tc>
        <w:tc>
          <w:tcPr>
            <w:tcW w:w="2290" w:type="dxa"/>
            <w:gridSpan w:val="2"/>
            <w:tcBorders>
              <w:left w:val="nil"/>
              <w:bottom w:val="single" w:sz="4" w:space="0" w:color="auto"/>
              <w:right w:val="single" w:sz="4" w:space="0" w:color="auto"/>
            </w:tcBorders>
            <w:shd w:val="clear" w:color="000000" w:fill="C0C0C0"/>
            <w:vAlign w:val="center"/>
          </w:tcPr>
          <w:p w:rsidR="00147FA8" w:rsidRPr="00B60E2C" w:rsidRDefault="00147FA8" w:rsidP="007552C6">
            <w:pPr>
              <w:spacing w:line="240" w:lineRule="auto"/>
              <w:jc w:val="center"/>
              <w:rPr>
                <w:rFonts w:ascii="Arial" w:hAnsi="Arial" w:cs="Arial"/>
                <w:b/>
                <w:bCs/>
                <w:color w:val="000000"/>
                <w:sz w:val="18"/>
                <w:szCs w:val="18"/>
              </w:rPr>
            </w:pPr>
            <w:r>
              <w:rPr>
                <w:rFonts w:ascii="Arial" w:hAnsi="Arial" w:cs="Arial"/>
                <w:b/>
                <w:bCs/>
                <w:color w:val="000000"/>
                <w:sz w:val="18"/>
                <w:szCs w:val="18"/>
              </w:rPr>
              <w:t xml:space="preserve">Montant en Euros </w:t>
            </w:r>
          </w:p>
        </w:tc>
      </w:tr>
      <w:tr w:rsidR="00147FA8" w:rsidRPr="00B60E2C" w:rsidTr="00147FA8">
        <w:trPr>
          <w:gridAfter w:val="1"/>
          <w:wAfter w:w="381" w:type="dxa"/>
          <w:trHeight w:hRule="exact" w:val="454"/>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68 Dotation aux amortissements et aux provisions</w:t>
            </w:r>
          </w:p>
        </w:tc>
        <w:tc>
          <w:tcPr>
            <w:tcW w:w="1516"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0</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Reprise sur provision</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147FA8" w:rsidRPr="00B60E2C" w:rsidTr="00147FA8">
        <w:trPr>
          <w:gridAfter w:val="1"/>
          <w:wAfter w:w="381" w:type="dxa"/>
          <w:trHeight w:hRule="exact" w:val="340"/>
          <w:jc w:val="center"/>
        </w:trPr>
        <w:tc>
          <w:tcPr>
            <w:tcW w:w="3588"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(Préciser)</w:t>
            </w:r>
          </w:p>
        </w:tc>
        <w:tc>
          <w:tcPr>
            <w:tcW w:w="1516"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3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 </w:t>
            </w:r>
          </w:p>
        </w:tc>
        <w:tc>
          <w:tcPr>
            <w:tcW w:w="229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B50996" w:rsidRPr="00B60E2C" w:rsidTr="00147FA8">
        <w:tblPrEx>
          <w:jc w:val="left"/>
        </w:tblPrEx>
        <w:trPr>
          <w:gridBefore w:val="1"/>
          <w:wBefore w:w="381" w:type="dxa"/>
          <w:trHeight w:hRule="exact" w:val="340"/>
        </w:trPr>
        <w:tc>
          <w:tcPr>
            <w:tcW w:w="5104" w:type="dxa"/>
            <w:gridSpan w:val="4"/>
            <w:tcBorders>
              <w:top w:val="single" w:sz="4" w:space="0" w:color="auto"/>
              <w:left w:val="single" w:sz="4" w:space="0" w:color="auto"/>
              <w:bottom w:val="single" w:sz="4" w:space="0" w:color="auto"/>
              <w:right w:val="single" w:sz="4" w:space="0" w:color="auto"/>
            </w:tcBorders>
            <w:shd w:val="clear" w:color="000000" w:fill="B6DDE8"/>
            <w:vAlign w:val="center"/>
          </w:tcPr>
          <w:p w:rsidR="00B50996" w:rsidRPr="00B60E2C" w:rsidRDefault="00B50996" w:rsidP="007552C6">
            <w:pPr>
              <w:spacing w:line="240" w:lineRule="auto"/>
              <w:jc w:val="center"/>
              <w:rPr>
                <w:rFonts w:ascii="Arial" w:hAnsi="Arial" w:cs="Arial"/>
                <w:color w:val="000000"/>
                <w:sz w:val="18"/>
                <w:szCs w:val="18"/>
              </w:rPr>
            </w:pPr>
            <w:r w:rsidRPr="00B60E2C">
              <w:rPr>
                <w:rFonts w:ascii="Arial" w:hAnsi="Arial" w:cs="Arial"/>
                <w:color w:val="000000"/>
                <w:sz w:val="18"/>
                <w:szCs w:val="18"/>
              </w:rPr>
              <w:t>CHARGES INDIRECTES</w:t>
            </w:r>
          </w:p>
        </w:tc>
        <w:tc>
          <w:tcPr>
            <w:tcW w:w="3260" w:type="dxa"/>
            <w:gridSpan w:val="2"/>
            <w:tcBorders>
              <w:top w:val="nil"/>
              <w:left w:val="nil"/>
              <w:bottom w:val="single" w:sz="4" w:space="0" w:color="auto"/>
              <w:right w:val="single" w:sz="4" w:space="0" w:color="auto"/>
            </w:tcBorders>
            <w:shd w:val="clear" w:color="000000" w:fill="B6DDE8"/>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 </w:t>
            </w:r>
          </w:p>
        </w:tc>
        <w:tc>
          <w:tcPr>
            <w:tcW w:w="2268" w:type="dxa"/>
            <w:gridSpan w:val="2"/>
            <w:tcBorders>
              <w:top w:val="nil"/>
              <w:left w:val="nil"/>
              <w:bottom w:val="single" w:sz="4" w:space="0" w:color="auto"/>
              <w:right w:val="single" w:sz="4" w:space="0" w:color="auto"/>
            </w:tcBorders>
            <w:shd w:val="clear" w:color="000000" w:fill="B6DDE8"/>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B50996" w:rsidRPr="00B60E2C" w:rsidTr="00147FA8">
        <w:tblPrEx>
          <w:jc w:val="left"/>
        </w:tblPrEx>
        <w:trPr>
          <w:gridBefore w:val="1"/>
          <w:wBefore w:w="381" w:type="dxa"/>
          <w:trHeight w:val="402"/>
        </w:trPr>
        <w:tc>
          <w:tcPr>
            <w:tcW w:w="3544"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Charges fixes de fonctionnement</w:t>
            </w:r>
          </w:p>
        </w:tc>
        <w:tc>
          <w:tcPr>
            <w:tcW w:w="156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60" w:type="dxa"/>
            <w:gridSpan w:val="2"/>
            <w:tcBorders>
              <w:top w:val="nil"/>
              <w:left w:val="nil"/>
              <w:bottom w:val="single" w:sz="4" w:space="0" w:color="auto"/>
              <w:right w:val="single" w:sz="4" w:space="0" w:color="auto"/>
            </w:tcBorders>
            <w:shd w:val="clear" w:color="000000" w:fill="B6DDE8"/>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 </w:t>
            </w:r>
          </w:p>
        </w:tc>
        <w:tc>
          <w:tcPr>
            <w:tcW w:w="2268" w:type="dxa"/>
            <w:gridSpan w:val="2"/>
            <w:tcBorders>
              <w:top w:val="nil"/>
              <w:left w:val="nil"/>
              <w:bottom w:val="single" w:sz="4" w:space="0" w:color="auto"/>
              <w:right w:val="single" w:sz="4" w:space="0" w:color="auto"/>
            </w:tcBorders>
            <w:shd w:val="clear" w:color="000000" w:fill="B6DDE8"/>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B50996" w:rsidRPr="00B60E2C" w:rsidTr="00147FA8">
        <w:tblPrEx>
          <w:jc w:val="left"/>
        </w:tblPrEx>
        <w:trPr>
          <w:gridBefore w:val="1"/>
          <w:wBefore w:w="381" w:type="dxa"/>
          <w:trHeight w:hRule="exact" w:val="340"/>
        </w:trPr>
        <w:tc>
          <w:tcPr>
            <w:tcW w:w="3544"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Frais financiers</w:t>
            </w:r>
          </w:p>
        </w:tc>
        <w:tc>
          <w:tcPr>
            <w:tcW w:w="156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60" w:type="dxa"/>
            <w:gridSpan w:val="2"/>
            <w:tcBorders>
              <w:top w:val="nil"/>
              <w:left w:val="nil"/>
              <w:bottom w:val="single" w:sz="4" w:space="0" w:color="auto"/>
              <w:right w:val="single" w:sz="4" w:space="0" w:color="auto"/>
            </w:tcBorders>
            <w:shd w:val="clear" w:color="000000" w:fill="B6DDE8"/>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 </w:t>
            </w:r>
          </w:p>
        </w:tc>
        <w:tc>
          <w:tcPr>
            <w:tcW w:w="2268" w:type="dxa"/>
            <w:gridSpan w:val="2"/>
            <w:tcBorders>
              <w:top w:val="nil"/>
              <w:left w:val="nil"/>
              <w:bottom w:val="single" w:sz="4" w:space="0" w:color="auto"/>
              <w:right w:val="single" w:sz="4" w:space="0" w:color="auto"/>
            </w:tcBorders>
            <w:shd w:val="clear" w:color="000000" w:fill="B6DDE8"/>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B50996" w:rsidRPr="00B60E2C" w:rsidTr="00147FA8">
        <w:tblPrEx>
          <w:jc w:val="left"/>
        </w:tblPrEx>
        <w:trPr>
          <w:gridBefore w:val="1"/>
          <w:wBefore w:w="381" w:type="dxa"/>
          <w:trHeight w:hRule="exact" w:val="340"/>
        </w:trPr>
        <w:tc>
          <w:tcPr>
            <w:tcW w:w="3544"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Autres</w:t>
            </w:r>
          </w:p>
        </w:tc>
        <w:tc>
          <w:tcPr>
            <w:tcW w:w="156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60" w:type="dxa"/>
            <w:gridSpan w:val="2"/>
            <w:tcBorders>
              <w:top w:val="nil"/>
              <w:left w:val="nil"/>
              <w:bottom w:val="single" w:sz="4" w:space="0" w:color="auto"/>
              <w:right w:val="single" w:sz="4" w:space="0" w:color="auto"/>
            </w:tcBorders>
            <w:shd w:val="clear" w:color="000000" w:fill="B6DDE8"/>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 </w:t>
            </w:r>
          </w:p>
        </w:tc>
        <w:tc>
          <w:tcPr>
            <w:tcW w:w="2268" w:type="dxa"/>
            <w:gridSpan w:val="2"/>
            <w:tcBorders>
              <w:top w:val="nil"/>
              <w:left w:val="nil"/>
              <w:bottom w:val="single" w:sz="4" w:space="0" w:color="auto"/>
              <w:right w:val="single" w:sz="4" w:space="0" w:color="auto"/>
            </w:tcBorders>
            <w:shd w:val="clear" w:color="000000" w:fill="B6DDE8"/>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r>
      <w:tr w:rsidR="00B50996" w:rsidRPr="00B60E2C" w:rsidTr="00147FA8">
        <w:tblPrEx>
          <w:jc w:val="left"/>
        </w:tblPrEx>
        <w:trPr>
          <w:gridBefore w:val="1"/>
          <w:wBefore w:w="381" w:type="dxa"/>
          <w:trHeight w:hRule="exact" w:val="340"/>
        </w:trPr>
        <w:tc>
          <w:tcPr>
            <w:tcW w:w="3544" w:type="dxa"/>
            <w:gridSpan w:val="2"/>
            <w:tcBorders>
              <w:top w:val="nil"/>
              <w:left w:val="single" w:sz="4" w:space="0" w:color="auto"/>
              <w:bottom w:val="single" w:sz="4" w:space="0" w:color="auto"/>
              <w:right w:val="single" w:sz="4" w:space="0" w:color="auto"/>
            </w:tcBorders>
            <w:shd w:val="clear" w:color="000000" w:fill="C0C0C0"/>
            <w:noWrap/>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TOTAL DES CHARGES</w:t>
            </w:r>
          </w:p>
        </w:tc>
        <w:tc>
          <w:tcPr>
            <w:tcW w:w="1560"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b/>
                <w:bCs/>
                <w:color w:val="000000"/>
                <w:sz w:val="18"/>
                <w:szCs w:val="18"/>
              </w:rPr>
            </w:pPr>
            <w:r w:rsidRPr="00B60E2C">
              <w:rPr>
                <w:rFonts w:ascii="Arial" w:hAnsi="Arial" w:cs="Arial"/>
                <w:b/>
                <w:bCs/>
                <w:color w:val="000000"/>
                <w:sz w:val="18"/>
                <w:szCs w:val="18"/>
              </w:rPr>
              <w:t>0</w:t>
            </w:r>
          </w:p>
        </w:tc>
        <w:tc>
          <w:tcPr>
            <w:tcW w:w="3260" w:type="dxa"/>
            <w:gridSpan w:val="2"/>
            <w:tcBorders>
              <w:top w:val="nil"/>
              <w:left w:val="nil"/>
              <w:bottom w:val="single" w:sz="4" w:space="0" w:color="auto"/>
              <w:right w:val="single" w:sz="4" w:space="0" w:color="auto"/>
            </w:tcBorders>
            <w:shd w:val="clear" w:color="000000" w:fill="C0C0C0"/>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TOTAL DES PRODUITS</w:t>
            </w:r>
          </w:p>
        </w:tc>
        <w:tc>
          <w:tcPr>
            <w:tcW w:w="2268"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b/>
                <w:bCs/>
                <w:color w:val="000000"/>
                <w:sz w:val="18"/>
                <w:szCs w:val="18"/>
              </w:rPr>
            </w:pPr>
            <w:r w:rsidRPr="00B60E2C">
              <w:rPr>
                <w:rFonts w:ascii="Arial" w:hAnsi="Arial" w:cs="Arial"/>
                <w:b/>
                <w:bCs/>
                <w:color w:val="000000"/>
                <w:sz w:val="18"/>
                <w:szCs w:val="18"/>
              </w:rPr>
              <w:t>0</w:t>
            </w:r>
          </w:p>
        </w:tc>
      </w:tr>
      <w:tr w:rsidR="00B50996" w:rsidRPr="00B60E2C" w:rsidTr="00147FA8">
        <w:tblPrEx>
          <w:jc w:val="left"/>
        </w:tblPrEx>
        <w:trPr>
          <w:gridBefore w:val="1"/>
          <w:wBefore w:w="381" w:type="dxa"/>
          <w:trHeight w:hRule="exact" w:val="340"/>
        </w:trPr>
        <w:tc>
          <w:tcPr>
            <w:tcW w:w="10632" w:type="dxa"/>
            <w:gridSpan w:val="8"/>
            <w:tcBorders>
              <w:top w:val="single" w:sz="4" w:space="0" w:color="auto"/>
              <w:left w:val="single" w:sz="4" w:space="0" w:color="auto"/>
              <w:bottom w:val="single" w:sz="4" w:space="0" w:color="auto"/>
              <w:right w:val="single" w:sz="4" w:space="0" w:color="auto"/>
            </w:tcBorders>
            <w:shd w:val="clear" w:color="000000" w:fill="CCCCCC"/>
            <w:vAlign w:val="center"/>
          </w:tcPr>
          <w:p w:rsidR="00B50996" w:rsidRPr="00B60E2C" w:rsidRDefault="00B50996" w:rsidP="007552C6">
            <w:pPr>
              <w:spacing w:line="240" w:lineRule="auto"/>
              <w:jc w:val="center"/>
              <w:rPr>
                <w:rFonts w:ascii="Arial" w:hAnsi="Arial" w:cs="Arial"/>
                <w:b/>
                <w:bCs/>
                <w:color w:val="000000"/>
                <w:sz w:val="18"/>
                <w:szCs w:val="18"/>
              </w:rPr>
            </w:pPr>
            <w:r w:rsidRPr="00B60E2C">
              <w:rPr>
                <w:rFonts w:ascii="Arial" w:hAnsi="Arial" w:cs="Arial"/>
                <w:b/>
                <w:bCs/>
                <w:color w:val="000000"/>
                <w:sz w:val="18"/>
                <w:szCs w:val="18"/>
              </w:rPr>
              <w:t>CONTRIBUTIONS VOLONTAIRES (2)</w:t>
            </w:r>
          </w:p>
        </w:tc>
      </w:tr>
      <w:tr w:rsidR="00B50996" w:rsidRPr="00B60E2C" w:rsidTr="00147FA8">
        <w:tblPrEx>
          <w:jc w:val="left"/>
        </w:tblPrEx>
        <w:trPr>
          <w:gridBefore w:val="1"/>
          <w:wBefore w:w="381" w:type="dxa"/>
          <w:trHeight w:hRule="exact" w:val="454"/>
        </w:trPr>
        <w:tc>
          <w:tcPr>
            <w:tcW w:w="3544"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86 Emplois des contributions volontaires en nature</w:t>
            </w:r>
          </w:p>
        </w:tc>
        <w:tc>
          <w:tcPr>
            <w:tcW w:w="1560"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b/>
                <w:bCs/>
                <w:color w:val="000000"/>
                <w:sz w:val="18"/>
                <w:szCs w:val="18"/>
              </w:rPr>
            </w:pPr>
            <w:r w:rsidRPr="00B60E2C">
              <w:rPr>
                <w:rFonts w:ascii="Arial" w:hAnsi="Arial" w:cs="Arial"/>
                <w:b/>
                <w:bCs/>
                <w:color w:val="000000"/>
                <w:sz w:val="18"/>
                <w:szCs w:val="18"/>
              </w:rPr>
              <w:t>0</w:t>
            </w:r>
          </w:p>
        </w:tc>
        <w:tc>
          <w:tcPr>
            <w:tcW w:w="326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87 Contributions volontaires en nature</w:t>
            </w:r>
          </w:p>
        </w:tc>
        <w:tc>
          <w:tcPr>
            <w:tcW w:w="2268"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b/>
                <w:bCs/>
                <w:color w:val="000000"/>
                <w:sz w:val="18"/>
                <w:szCs w:val="18"/>
              </w:rPr>
            </w:pPr>
            <w:r w:rsidRPr="00B60E2C">
              <w:rPr>
                <w:rFonts w:ascii="Arial" w:hAnsi="Arial" w:cs="Arial"/>
                <w:b/>
                <w:bCs/>
                <w:color w:val="000000"/>
                <w:sz w:val="18"/>
                <w:szCs w:val="18"/>
              </w:rPr>
              <w:t>0</w:t>
            </w:r>
          </w:p>
        </w:tc>
      </w:tr>
      <w:tr w:rsidR="00B50996" w:rsidRPr="00B60E2C" w:rsidTr="00147FA8">
        <w:tblPrEx>
          <w:jc w:val="left"/>
        </w:tblPrEx>
        <w:trPr>
          <w:gridBefore w:val="1"/>
          <w:wBefore w:w="381" w:type="dxa"/>
          <w:trHeight w:hRule="exact" w:val="340"/>
        </w:trPr>
        <w:tc>
          <w:tcPr>
            <w:tcW w:w="3544"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Secours en nature</w:t>
            </w:r>
          </w:p>
        </w:tc>
        <w:tc>
          <w:tcPr>
            <w:tcW w:w="156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6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Bénévolat</w:t>
            </w:r>
          </w:p>
        </w:tc>
        <w:tc>
          <w:tcPr>
            <w:tcW w:w="226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b/>
                <w:bCs/>
                <w:color w:val="000000"/>
                <w:sz w:val="18"/>
                <w:szCs w:val="18"/>
              </w:rPr>
            </w:pPr>
            <w:r w:rsidRPr="00B60E2C">
              <w:rPr>
                <w:rFonts w:ascii="Arial" w:hAnsi="Arial" w:cs="Arial"/>
                <w:b/>
                <w:bCs/>
                <w:color w:val="000000"/>
                <w:sz w:val="18"/>
                <w:szCs w:val="18"/>
              </w:rPr>
              <w:t> </w:t>
            </w:r>
          </w:p>
        </w:tc>
      </w:tr>
      <w:tr w:rsidR="00B50996" w:rsidRPr="00B60E2C" w:rsidTr="00147FA8">
        <w:tblPrEx>
          <w:jc w:val="left"/>
        </w:tblPrEx>
        <w:trPr>
          <w:gridBefore w:val="1"/>
          <w:wBefore w:w="381" w:type="dxa"/>
          <w:trHeight w:hRule="exact" w:val="454"/>
        </w:trPr>
        <w:tc>
          <w:tcPr>
            <w:tcW w:w="3544"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Mise à disposition gratuite de biens et prestations</w:t>
            </w:r>
          </w:p>
        </w:tc>
        <w:tc>
          <w:tcPr>
            <w:tcW w:w="156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6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Prestations en nature</w:t>
            </w:r>
          </w:p>
        </w:tc>
        <w:tc>
          <w:tcPr>
            <w:tcW w:w="226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b/>
                <w:bCs/>
                <w:color w:val="000000"/>
                <w:sz w:val="18"/>
                <w:szCs w:val="18"/>
              </w:rPr>
            </w:pPr>
            <w:r w:rsidRPr="00B60E2C">
              <w:rPr>
                <w:rFonts w:ascii="Arial" w:hAnsi="Arial" w:cs="Arial"/>
                <w:b/>
                <w:bCs/>
                <w:color w:val="000000"/>
                <w:sz w:val="18"/>
                <w:szCs w:val="18"/>
              </w:rPr>
              <w:t> </w:t>
            </w:r>
          </w:p>
        </w:tc>
      </w:tr>
      <w:tr w:rsidR="00B50996" w:rsidRPr="00B60E2C" w:rsidTr="00147FA8">
        <w:tblPrEx>
          <w:jc w:val="left"/>
        </w:tblPrEx>
        <w:trPr>
          <w:gridBefore w:val="1"/>
          <w:wBefore w:w="381" w:type="dxa"/>
          <w:trHeight w:hRule="exact" w:val="340"/>
        </w:trPr>
        <w:tc>
          <w:tcPr>
            <w:tcW w:w="3544" w:type="dxa"/>
            <w:gridSpan w:val="2"/>
            <w:tcBorders>
              <w:top w:val="nil"/>
              <w:left w:val="single" w:sz="4" w:space="0" w:color="auto"/>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Personnel bénévole</w:t>
            </w:r>
          </w:p>
        </w:tc>
        <w:tc>
          <w:tcPr>
            <w:tcW w:w="156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color w:val="000000"/>
                <w:sz w:val="18"/>
                <w:szCs w:val="18"/>
              </w:rPr>
            </w:pPr>
            <w:r w:rsidRPr="00B60E2C">
              <w:rPr>
                <w:rFonts w:ascii="Arial" w:hAnsi="Arial" w:cs="Arial"/>
                <w:color w:val="000000"/>
                <w:sz w:val="18"/>
                <w:szCs w:val="18"/>
              </w:rPr>
              <w:t> </w:t>
            </w:r>
          </w:p>
        </w:tc>
        <w:tc>
          <w:tcPr>
            <w:tcW w:w="3260"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rPr>
                <w:rFonts w:ascii="Arial" w:hAnsi="Arial" w:cs="Arial"/>
                <w:color w:val="000000"/>
                <w:sz w:val="18"/>
                <w:szCs w:val="18"/>
              </w:rPr>
            </w:pPr>
            <w:r w:rsidRPr="00B60E2C">
              <w:rPr>
                <w:rFonts w:ascii="Arial" w:hAnsi="Arial" w:cs="Arial"/>
                <w:color w:val="000000"/>
                <w:sz w:val="18"/>
                <w:szCs w:val="18"/>
              </w:rPr>
              <w:t>Dons en nature</w:t>
            </w:r>
          </w:p>
        </w:tc>
        <w:tc>
          <w:tcPr>
            <w:tcW w:w="2268" w:type="dxa"/>
            <w:gridSpan w:val="2"/>
            <w:tcBorders>
              <w:top w:val="nil"/>
              <w:left w:val="nil"/>
              <w:bottom w:val="single" w:sz="4" w:space="0" w:color="auto"/>
              <w:right w:val="single" w:sz="4" w:space="0" w:color="auto"/>
            </w:tcBorders>
            <w:shd w:val="clear" w:color="auto" w:fill="auto"/>
            <w:vAlign w:val="center"/>
          </w:tcPr>
          <w:p w:rsidR="00B50996" w:rsidRPr="00B60E2C" w:rsidRDefault="00B50996" w:rsidP="007552C6">
            <w:pPr>
              <w:spacing w:line="240" w:lineRule="auto"/>
              <w:jc w:val="right"/>
              <w:rPr>
                <w:rFonts w:ascii="Arial" w:hAnsi="Arial" w:cs="Arial"/>
                <w:b/>
                <w:bCs/>
                <w:color w:val="000000"/>
                <w:sz w:val="18"/>
                <w:szCs w:val="18"/>
              </w:rPr>
            </w:pPr>
            <w:r w:rsidRPr="00B60E2C">
              <w:rPr>
                <w:rFonts w:ascii="Arial" w:hAnsi="Arial" w:cs="Arial"/>
                <w:b/>
                <w:bCs/>
                <w:color w:val="000000"/>
                <w:sz w:val="18"/>
                <w:szCs w:val="18"/>
              </w:rPr>
              <w:t> </w:t>
            </w:r>
          </w:p>
        </w:tc>
      </w:tr>
      <w:tr w:rsidR="00B50996" w:rsidRPr="00B60E2C" w:rsidTr="00147FA8">
        <w:tblPrEx>
          <w:jc w:val="left"/>
        </w:tblPrEx>
        <w:trPr>
          <w:gridBefore w:val="1"/>
          <w:wBefore w:w="381" w:type="dxa"/>
          <w:trHeight w:hRule="exact" w:val="340"/>
        </w:trPr>
        <w:tc>
          <w:tcPr>
            <w:tcW w:w="3544" w:type="dxa"/>
            <w:gridSpan w:val="2"/>
            <w:tcBorders>
              <w:top w:val="nil"/>
              <w:left w:val="single" w:sz="4" w:space="0" w:color="auto"/>
              <w:bottom w:val="single" w:sz="4" w:space="0" w:color="auto"/>
              <w:right w:val="single" w:sz="4" w:space="0" w:color="auto"/>
            </w:tcBorders>
            <w:shd w:val="clear" w:color="000000" w:fill="C0C0C0"/>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TOTAL</w:t>
            </w:r>
          </w:p>
        </w:tc>
        <w:tc>
          <w:tcPr>
            <w:tcW w:w="1560"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b/>
                <w:bCs/>
                <w:color w:val="000000"/>
                <w:sz w:val="18"/>
                <w:szCs w:val="18"/>
              </w:rPr>
            </w:pPr>
            <w:r w:rsidRPr="00B60E2C">
              <w:rPr>
                <w:rFonts w:ascii="Arial" w:hAnsi="Arial" w:cs="Arial"/>
                <w:b/>
                <w:bCs/>
                <w:color w:val="000000"/>
                <w:sz w:val="18"/>
                <w:szCs w:val="18"/>
              </w:rPr>
              <w:t>0</w:t>
            </w:r>
          </w:p>
        </w:tc>
        <w:tc>
          <w:tcPr>
            <w:tcW w:w="3260" w:type="dxa"/>
            <w:gridSpan w:val="2"/>
            <w:tcBorders>
              <w:top w:val="nil"/>
              <w:left w:val="nil"/>
              <w:bottom w:val="single" w:sz="4" w:space="0" w:color="auto"/>
              <w:right w:val="single" w:sz="4" w:space="0" w:color="auto"/>
            </w:tcBorders>
            <w:shd w:val="clear" w:color="000000" w:fill="C0C0C0"/>
            <w:vAlign w:val="center"/>
          </w:tcPr>
          <w:p w:rsidR="00B50996" w:rsidRPr="00B60E2C" w:rsidRDefault="00B50996" w:rsidP="007552C6">
            <w:pPr>
              <w:spacing w:line="240" w:lineRule="auto"/>
              <w:rPr>
                <w:rFonts w:ascii="Arial" w:hAnsi="Arial" w:cs="Arial"/>
                <w:b/>
                <w:bCs/>
                <w:color w:val="000000"/>
                <w:sz w:val="18"/>
                <w:szCs w:val="18"/>
              </w:rPr>
            </w:pPr>
            <w:r w:rsidRPr="00B60E2C">
              <w:rPr>
                <w:rFonts w:ascii="Arial" w:hAnsi="Arial" w:cs="Arial"/>
                <w:b/>
                <w:bCs/>
                <w:color w:val="000000"/>
                <w:sz w:val="18"/>
                <w:szCs w:val="18"/>
              </w:rPr>
              <w:t>TOTAL</w:t>
            </w:r>
          </w:p>
        </w:tc>
        <w:tc>
          <w:tcPr>
            <w:tcW w:w="2268" w:type="dxa"/>
            <w:gridSpan w:val="2"/>
            <w:tcBorders>
              <w:top w:val="nil"/>
              <w:left w:val="nil"/>
              <w:bottom w:val="single" w:sz="4" w:space="0" w:color="auto"/>
              <w:right w:val="single" w:sz="4" w:space="0" w:color="auto"/>
            </w:tcBorders>
            <w:shd w:val="clear" w:color="000000" w:fill="FFFF99"/>
            <w:vAlign w:val="center"/>
          </w:tcPr>
          <w:p w:rsidR="00B50996" w:rsidRPr="00B60E2C" w:rsidRDefault="00B50996" w:rsidP="007552C6">
            <w:pPr>
              <w:spacing w:line="240" w:lineRule="auto"/>
              <w:jc w:val="right"/>
              <w:rPr>
                <w:rFonts w:ascii="Arial" w:hAnsi="Arial" w:cs="Arial"/>
                <w:b/>
                <w:bCs/>
                <w:color w:val="000000"/>
                <w:sz w:val="18"/>
                <w:szCs w:val="18"/>
              </w:rPr>
            </w:pPr>
            <w:r w:rsidRPr="00B60E2C">
              <w:rPr>
                <w:rFonts w:ascii="Arial" w:hAnsi="Arial" w:cs="Arial"/>
                <w:b/>
                <w:bCs/>
                <w:color w:val="000000"/>
                <w:sz w:val="18"/>
                <w:szCs w:val="18"/>
              </w:rPr>
              <w:t>0</w:t>
            </w:r>
          </w:p>
        </w:tc>
      </w:tr>
    </w:tbl>
    <w:p w:rsidR="00B50996" w:rsidRDefault="00B50996" w:rsidP="00B50996">
      <w:pPr>
        <w:autoSpaceDE w:val="0"/>
        <w:autoSpaceDN w:val="0"/>
        <w:adjustRightInd w:val="0"/>
        <w:spacing w:line="240" w:lineRule="auto"/>
        <w:jc w:val="both"/>
        <w:rPr>
          <w:rFonts w:ascii="Arial" w:hAnsi="Arial" w:cs="Arial"/>
          <w:sz w:val="20"/>
          <w:szCs w:val="20"/>
          <w:u w:val="single"/>
        </w:rPr>
      </w:pPr>
    </w:p>
    <w:p w:rsidR="00B50996" w:rsidRDefault="00B50996" w:rsidP="00B50996">
      <w:pPr>
        <w:autoSpaceDE w:val="0"/>
        <w:autoSpaceDN w:val="0"/>
        <w:adjustRightInd w:val="0"/>
        <w:spacing w:line="240" w:lineRule="auto"/>
        <w:jc w:val="both"/>
        <w:rPr>
          <w:rFonts w:ascii="Arial" w:hAnsi="Arial" w:cs="Arial"/>
          <w:sz w:val="20"/>
          <w:szCs w:val="20"/>
          <w:u w:val="single"/>
        </w:rPr>
      </w:pPr>
    </w:p>
    <w:p w:rsidR="00B50996" w:rsidRDefault="00B50996" w:rsidP="00B50996">
      <w:pPr>
        <w:spacing w:after="200" w:line="276" w:lineRule="auto"/>
        <w:rPr>
          <w:rFonts w:ascii="Arial" w:hAnsi="Arial" w:cs="Arial"/>
        </w:rPr>
      </w:pPr>
    </w:p>
    <w:p w:rsidR="00B50996" w:rsidRDefault="00B50996" w:rsidP="00B50996">
      <w:pPr>
        <w:spacing w:after="200" w:line="276" w:lineRule="auto"/>
        <w:rPr>
          <w:rFonts w:ascii="Arial" w:hAnsi="Arial" w:cs="Arial"/>
        </w:rPr>
      </w:pPr>
    </w:p>
    <w:p w:rsidR="00B50996" w:rsidRDefault="00B50996" w:rsidP="00B50996">
      <w:pPr>
        <w:spacing w:after="200" w:line="276" w:lineRule="auto"/>
        <w:rPr>
          <w:rFonts w:ascii="Arial" w:hAnsi="Arial" w:cs="Arial"/>
        </w:rPr>
      </w:pPr>
      <w:r>
        <w:rPr>
          <w:rFonts w:ascii="Arial" w:hAnsi="Arial" w:cs="Arial"/>
        </w:rPr>
        <w:br w:type="page"/>
      </w:r>
    </w:p>
    <w:p w:rsidR="00B50996" w:rsidRPr="00572EC6" w:rsidRDefault="00B50996" w:rsidP="00B50996">
      <w:pPr>
        <w:jc w:val="center"/>
        <w:rPr>
          <w:rFonts w:ascii="Arial" w:hAnsi="Arial" w:cs="Arial"/>
        </w:rPr>
      </w:pPr>
      <w:r w:rsidRPr="00572EC6">
        <w:rPr>
          <w:rFonts w:ascii="Arial" w:hAnsi="Arial" w:cs="Arial"/>
        </w:rPr>
        <w:lastRenderedPageBreak/>
        <w:t xml:space="preserve">Exemple de fiche action synthétique </w:t>
      </w:r>
      <w:r w:rsidRPr="00572EC6">
        <w:rPr>
          <w:rFonts w:ascii="Arial" w:hAnsi="Arial" w:cs="Arial"/>
          <w:i/>
        </w:rPr>
        <w:t>(à reproduire autant de fois qu’il y a d’actions engagées)</w:t>
      </w:r>
    </w:p>
    <w:tbl>
      <w:tblPr>
        <w:tblpPr w:leftFromText="141" w:rightFromText="141" w:vertAnchor="text" w:horzAnchor="margin" w:tblpXSpec="center" w:tblpY="26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ayout w:type="fixed"/>
        <w:tblLook w:val="00A0" w:firstRow="1" w:lastRow="0" w:firstColumn="1" w:lastColumn="0" w:noHBand="0" w:noVBand="0"/>
      </w:tblPr>
      <w:tblGrid>
        <w:gridCol w:w="1951"/>
        <w:gridCol w:w="8789"/>
      </w:tblGrid>
      <w:tr w:rsidR="00B50996" w:rsidRPr="00411119" w:rsidTr="00B64F50">
        <w:trPr>
          <w:trHeight w:val="699"/>
        </w:trPr>
        <w:tc>
          <w:tcPr>
            <w:tcW w:w="1951" w:type="dxa"/>
            <w:shd w:val="clear" w:color="auto" w:fill="92CDDC"/>
            <w:vAlign w:val="center"/>
          </w:tcPr>
          <w:p w:rsidR="00B50996" w:rsidRPr="00411119" w:rsidRDefault="00B50996" w:rsidP="007552C6">
            <w:pPr>
              <w:spacing w:before="60" w:after="60"/>
              <w:ind w:left="-108" w:right="-108"/>
              <w:jc w:val="center"/>
              <w:rPr>
                <w:b/>
              </w:rPr>
            </w:pPr>
            <w:r>
              <w:rPr>
                <w:b/>
              </w:rPr>
              <w:t>DOMAINE N° :</w:t>
            </w:r>
          </w:p>
        </w:tc>
        <w:tc>
          <w:tcPr>
            <w:tcW w:w="8789" w:type="dxa"/>
            <w:tcBorders>
              <w:bottom w:val="single" w:sz="4" w:space="0" w:color="000000"/>
            </w:tcBorders>
            <w:shd w:val="clear" w:color="auto" w:fill="92CDDC"/>
            <w:vAlign w:val="center"/>
          </w:tcPr>
          <w:p w:rsidR="00B50996" w:rsidRPr="00411119" w:rsidRDefault="00B50996" w:rsidP="007552C6">
            <w:pPr>
              <w:spacing w:before="60" w:after="60"/>
              <w:jc w:val="both"/>
              <w:rPr>
                <w:b/>
              </w:rPr>
            </w:pPr>
          </w:p>
        </w:tc>
      </w:tr>
      <w:tr w:rsidR="00B50996" w:rsidRPr="00411119" w:rsidTr="00B64F50">
        <w:trPr>
          <w:trHeight w:val="699"/>
        </w:trPr>
        <w:tc>
          <w:tcPr>
            <w:tcW w:w="1951" w:type="dxa"/>
            <w:shd w:val="clear" w:color="auto" w:fill="92CDDC"/>
            <w:vAlign w:val="center"/>
          </w:tcPr>
          <w:p w:rsidR="00B50996" w:rsidRPr="00411119" w:rsidRDefault="00B50996" w:rsidP="007552C6">
            <w:pPr>
              <w:spacing w:before="60" w:after="60"/>
              <w:ind w:left="-108" w:right="-108"/>
              <w:jc w:val="center"/>
            </w:pPr>
            <w:r>
              <w:rPr>
                <w:b/>
              </w:rPr>
              <w:t>ACTION N°</w:t>
            </w:r>
            <w:r w:rsidRPr="00411119">
              <w:rPr>
                <w:b/>
              </w:rPr>
              <w:t>:</w:t>
            </w:r>
          </w:p>
        </w:tc>
        <w:tc>
          <w:tcPr>
            <w:tcW w:w="8789" w:type="dxa"/>
            <w:tcBorders>
              <w:bottom w:val="single" w:sz="4" w:space="0" w:color="000000"/>
            </w:tcBorders>
            <w:shd w:val="clear" w:color="auto" w:fill="92CDDC"/>
            <w:vAlign w:val="center"/>
          </w:tcPr>
          <w:p w:rsidR="00B50996" w:rsidRPr="00411119" w:rsidRDefault="00B50996" w:rsidP="007552C6">
            <w:pPr>
              <w:spacing w:before="60" w:after="60"/>
              <w:jc w:val="both"/>
              <w:rPr>
                <w:b/>
              </w:rPr>
            </w:pPr>
          </w:p>
        </w:tc>
      </w:tr>
      <w:tr w:rsidR="00B50996" w:rsidRPr="00411119" w:rsidTr="00B64F50">
        <w:trPr>
          <w:trHeight w:val="1279"/>
        </w:trPr>
        <w:tc>
          <w:tcPr>
            <w:tcW w:w="1951" w:type="dxa"/>
            <w:shd w:val="clear" w:color="auto" w:fill="92CDDC"/>
            <w:vAlign w:val="center"/>
          </w:tcPr>
          <w:p w:rsidR="00B50996" w:rsidRDefault="00B50996" w:rsidP="007552C6">
            <w:pPr>
              <w:spacing w:before="60" w:after="60"/>
              <w:ind w:left="-108" w:right="-108"/>
              <w:jc w:val="center"/>
              <w:rPr>
                <w:b/>
              </w:rPr>
            </w:pPr>
          </w:p>
          <w:p w:rsidR="00B50996" w:rsidRPr="00411119" w:rsidRDefault="00B50996" w:rsidP="007552C6">
            <w:pPr>
              <w:spacing w:before="60" w:after="60"/>
              <w:ind w:left="-108" w:right="-108"/>
              <w:jc w:val="center"/>
              <w:rPr>
                <w:b/>
              </w:rPr>
            </w:pPr>
            <w:r w:rsidRPr="00411119">
              <w:rPr>
                <w:b/>
              </w:rPr>
              <w:t>Contexte et enjeux</w:t>
            </w:r>
          </w:p>
        </w:tc>
        <w:tc>
          <w:tcPr>
            <w:tcW w:w="8789" w:type="dxa"/>
            <w:shd w:val="clear" w:color="auto" w:fill="auto"/>
          </w:tcPr>
          <w:p w:rsidR="00B50996" w:rsidRPr="00411119" w:rsidRDefault="00B50996" w:rsidP="0075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jc w:val="both"/>
            </w:pPr>
          </w:p>
        </w:tc>
      </w:tr>
      <w:tr w:rsidR="00B50996" w:rsidRPr="00411119" w:rsidTr="00B64F50">
        <w:trPr>
          <w:trHeight w:val="1402"/>
        </w:trPr>
        <w:tc>
          <w:tcPr>
            <w:tcW w:w="1951" w:type="dxa"/>
            <w:shd w:val="clear" w:color="auto" w:fill="92CDDC"/>
            <w:vAlign w:val="center"/>
          </w:tcPr>
          <w:p w:rsidR="00B50996" w:rsidRDefault="00B50996" w:rsidP="007552C6">
            <w:pPr>
              <w:spacing w:before="60" w:after="60"/>
              <w:ind w:left="-108" w:right="-108"/>
              <w:jc w:val="center"/>
              <w:rPr>
                <w:b/>
              </w:rPr>
            </w:pPr>
          </w:p>
          <w:p w:rsidR="00B50996" w:rsidRPr="00411119" w:rsidRDefault="00B50996" w:rsidP="007552C6">
            <w:pPr>
              <w:spacing w:before="60" w:after="60"/>
              <w:ind w:left="-108" w:right="-108"/>
              <w:jc w:val="center"/>
              <w:rPr>
                <w:b/>
              </w:rPr>
            </w:pPr>
            <w:r w:rsidRPr="00411119">
              <w:rPr>
                <w:b/>
              </w:rPr>
              <w:t>Objectifs poursuivis</w:t>
            </w:r>
          </w:p>
          <w:p w:rsidR="00B50996" w:rsidRPr="00411119" w:rsidRDefault="00B50996" w:rsidP="007552C6">
            <w:pPr>
              <w:spacing w:before="60" w:after="60"/>
              <w:ind w:left="-108" w:right="-108"/>
              <w:jc w:val="center"/>
              <w:rPr>
                <w:b/>
              </w:rPr>
            </w:pPr>
          </w:p>
        </w:tc>
        <w:tc>
          <w:tcPr>
            <w:tcW w:w="8789" w:type="dxa"/>
            <w:shd w:val="clear" w:color="auto" w:fill="auto"/>
            <w:vAlign w:val="center"/>
          </w:tcPr>
          <w:p w:rsidR="00B50996" w:rsidRPr="00411119" w:rsidRDefault="00B50996" w:rsidP="007552C6">
            <w:pPr>
              <w:spacing w:before="20" w:after="20"/>
              <w:jc w:val="both"/>
            </w:pPr>
          </w:p>
        </w:tc>
      </w:tr>
      <w:tr w:rsidR="00B50996" w:rsidRPr="00411119" w:rsidTr="00B64F50">
        <w:trPr>
          <w:trHeight w:val="391"/>
        </w:trPr>
        <w:tc>
          <w:tcPr>
            <w:tcW w:w="1951" w:type="dxa"/>
            <w:shd w:val="clear" w:color="auto" w:fill="92CDDC"/>
            <w:vAlign w:val="center"/>
          </w:tcPr>
          <w:p w:rsidR="00B50996" w:rsidRPr="00411119" w:rsidRDefault="00B50996" w:rsidP="007552C6">
            <w:pPr>
              <w:spacing w:before="60" w:after="60"/>
              <w:ind w:left="-108" w:right="-108"/>
              <w:jc w:val="center"/>
              <w:rPr>
                <w:b/>
              </w:rPr>
            </w:pPr>
            <w:r w:rsidRPr="00411119">
              <w:rPr>
                <w:b/>
              </w:rPr>
              <w:t>Périmètre de l’action (</w:t>
            </w:r>
            <w:proofErr w:type="gramStart"/>
            <w:r w:rsidRPr="00411119">
              <w:rPr>
                <w:b/>
              </w:rPr>
              <w:t>descriptif )</w:t>
            </w:r>
            <w:proofErr w:type="gramEnd"/>
            <w:ins w:id="6" w:author="DELAS, Hélène" w:date="2020-06-26T16:12:00Z">
              <w:r>
                <w:rPr>
                  <w:b/>
                </w:rPr>
                <w:t xml:space="preserve"> </w:t>
              </w:r>
            </w:ins>
            <w:r>
              <w:rPr>
                <w:b/>
              </w:rPr>
              <w:t>dimension territoriale</w:t>
            </w:r>
          </w:p>
        </w:tc>
        <w:tc>
          <w:tcPr>
            <w:tcW w:w="8789" w:type="dxa"/>
            <w:shd w:val="clear" w:color="auto" w:fill="auto"/>
            <w:vAlign w:val="center"/>
          </w:tcPr>
          <w:p w:rsidR="00B50996" w:rsidRPr="00411119" w:rsidRDefault="00B50996" w:rsidP="007552C6">
            <w:pPr>
              <w:spacing w:before="20" w:after="20"/>
              <w:jc w:val="both"/>
            </w:pPr>
          </w:p>
        </w:tc>
      </w:tr>
      <w:tr w:rsidR="00B50996" w:rsidRPr="00411119" w:rsidTr="00B64F50">
        <w:trPr>
          <w:trHeight w:val="2130"/>
        </w:trPr>
        <w:tc>
          <w:tcPr>
            <w:tcW w:w="1951" w:type="dxa"/>
            <w:shd w:val="clear" w:color="auto" w:fill="92CDDC"/>
            <w:vAlign w:val="center"/>
          </w:tcPr>
          <w:p w:rsidR="00B50996" w:rsidRDefault="00B50996" w:rsidP="007552C6">
            <w:pPr>
              <w:spacing w:before="60" w:after="60"/>
              <w:ind w:left="-108" w:right="-108"/>
              <w:jc w:val="center"/>
              <w:rPr>
                <w:b/>
              </w:rPr>
            </w:pPr>
          </w:p>
          <w:p w:rsidR="00B50996" w:rsidRPr="00411119" w:rsidRDefault="00B50996" w:rsidP="007552C6">
            <w:pPr>
              <w:spacing w:before="60" w:after="60"/>
              <w:ind w:left="-108" w:right="-108"/>
              <w:jc w:val="center"/>
              <w:rPr>
                <w:b/>
              </w:rPr>
            </w:pPr>
            <w:r w:rsidRPr="00411119">
              <w:rPr>
                <w:b/>
              </w:rPr>
              <w:t>Modalités de mise en œuvre</w:t>
            </w:r>
          </w:p>
          <w:p w:rsidR="00B50996" w:rsidRPr="00411119" w:rsidRDefault="00B50996" w:rsidP="007552C6">
            <w:pPr>
              <w:spacing w:before="60" w:after="60"/>
              <w:ind w:left="-108" w:right="-108"/>
              <w:jc w:val="center"/>
              <w:rPr>
                <w:b/>
              </w:rPr>
            </w:pPr>
          </w:p>
        </w:tc>
        <w:tc>
          <w:tcPr>
            <w:tcW w:w="8789" w:type="dxa"/>
            <w:shd w:val="clear" w:color="auto" w:fill="auto"/>
            <w:vAlign w:val="center"/>
          </w:tcPr>
          <w:p w:rsidR="00B50996" w:rsidRPr="00411119" w:rsidRDefault="00B50996" w:rsidP="007552C6">
            <w:pPr>
              <w:pStyle w:val="Sansinterligne"/>
              <w:rPr>
                <w:rFonts w:eastAsia="Cambria"/>
                <w:sz w:val="22"/>
                <w:szCs w:val="22"/>
              </w:rPr>
            </w:pPr>
          </w:p>
        </w:tc>
      </w:tr>
      <w:tr w:rsidR="00B50996" w:rsidRPr="00411119" w:rsidTr="00B64F50">
        <w:trPr>
          <w:trHeight w:val="1544"/>
        </w:trPr>
        <w:tc>
          <w:tcPr>
            <w:tcW w:w="1951" w:type="dxa"/>
            <w:shd w:val="clear" w:color="auto" w:fill="92CDDC"/>
            <w:vAlign w:val="center"/>
          </w:tcPr>
          <w:p w:rsidR="00B50996" w:rsidRPr="00411119" w:rsidRDefault="00B50996" w:rsidP="007552C6">
            <w:pPr>
              <w:spacing w:before="60" w:after="60"/>
              <w:ind w:left="-108" w:right="-108"/>
              <w:jc w:val="center"/>
              <w:rPr>
                <w:b/>
              </w:rPr>
            </w:pPr>
            <w:r>
              <w:rPr>
                <w:b/>
              </w:rPr>
              <w:t>Pilotage / G</w:t>
            </w:r>
            <w:r w:rsidRPr="00411119">
              <w:rPr>
                <w:b/>
              </w:rPr>
              <w:t>ouvernance</w:t>
            </w:r>
          </w:p>
          <w:p w:rsidR="00B50996" w:rsidRPr="00411119" w:rsidRDefault="00B50996" w:rsidP="007552C6">
            <w:pPr>
              <w:spacing w:before="60" w:after="60"/>
              <w:ind w:left="-108" w:right="-108"/>
              <w:jc w:val="center"/>
              <w:rPr>
                <w:b/>
              </w:rPr>
            </w:pPr>
          </w:p>
        </w:tc>
        <w:tc>
          <w:tcPr>
            <w:tcW w:w="8789" w:type="dxa"/>
            <w:shd w:val="clear" w:color="auto" w:fill="auto"/>
          </w:tcPr>
          <w:p w:rsidR="00B50996" w:rsidRPr="00411119" w:rsidRDefault="00B50996" w:rsidP="007552C6">
            <w:pPr>
              <w:pStyle w:val="Sansinterligne"/>
              <w:rPr>
                <w:sz w:val="22"/>
                <w:szCs w:val="22"/>
              </w:rPr>
            </w:pPr>
          </w:p>
        </w:tc>
      </w:tr>
      <w:tr w:rsidR="00B50996" w:rsidRPr="00411119" w:rsidTr="00B64F50">
        <w:trPr>
          <w:trHeight w:val="1078"/>
        </w:trPr>
        <w:tc>
          <w:tcPr>
            <w:tcW w:w="1951" w:type="dxa"/>
            <w:shd w:val="clear" w:color="auto" w:fill="92CDDC"/>
            <w:vAlign w:val="center"/>
          </w:tcPr>
          <w:p w:rsidR="00B50996" w:rsidRPr="00411119" w:rsidRDefault="00B50996" w:rsidP="007552C6">
            <w:pPr>
              <w:spacing w:before="60" w:after="60"/>
              <w:ind w:left="-108" w:right="-108"/>
              <w:jc w:val="center"/>
              <w:rPr>
                <w:b/>
              </w:rPr>
            </w:pPr>
            <w:r w:rsidRPr="00411119">
              <w:rPr>
                <w:b/>
              </w:rPr>
              <w:t>Partenaires</w:t>
            </w:r>
            <w:r>
              <w:rPr>
                <w:b/>
              </w:rPr>
              <w:t>/Coopération</w:t>
            </w:r>
          </w:p>
        </w:tc>
        <w:tc>
          <w:tcPr>
            <w:tcW w:w="8789" w:type="dxa"/>
            <w:shd w:val="clear" w:color="auto" w:fill="auto"/>
          </w:tcPr>
          <w:p w:rsidR="00B50996" w:rsidRPr="00411119" w:rsidRDefault="00B50996" w:rsidP="007552C6">
            <w:pPr>
              <w:pStyle w:val="Sansinterligne"/>
              <w:rPr>
                <w:sz w:val="22"/>
                <w:szCs w:val="22"/>
              </w:rPr>
            </w:pPr>
          </w:p>
        </w:tc>
      </w:tr>
      <w:tr w:rsidR="00B50996" w:rsidRPr="00411119" w:rsidTr="00B64F50">
        <w:trPr>
          <w:trHeight w:val="844"/>
        </w:trPr>
        <w:tc>
          <w:tcPr>
            <w:tcW w:w="1951" w:type="dxa"/>
            <w:shd w:val="clear" w:color="auto" w:fill="92CDDC"/>
            <w:vAlign w:val="center"/>
          </w:tcPr>
          <w:p w:rsidR="00B50996" w:rsidRPr="00411119" w:rsidRDefault="00B50996" w:rsidP="007552C6">
            <w:pPr>
              <w:spacing w:before="60" w:after="60"/>
              <w:ind w:left="-108" w:right="-108"/>
              <w:jc w:val="center"/>
              <w:rPr>
                <w:b/>
              </w:rPr>
            </w:pPr>
            <w:r w:rsidRPr="00411119">
              <w:rPr>
                <w:b/>
              </w:rPr>
              <w:t>Période de réalisation</w:t>
            </w:r>
          </w:p>
        </w:tc>
        <w:tc>
          <w:tcPr>
            <w:tcW w:w="8789" w:type="dxa"/>
            <w:shd w:val="clear" w:color="auto" w:fill="auto"/>
            <w:vAlign w:val="center"/>
          </w:tcPr>
          <w:p w:rsidR="00B50996" w:rsidRPr="00411119" w:rsidRDefault="00B50996" w:rsidP="007552C6">
            <w:pPr>
              <w:spacing w:before="60" w:after="60"/>
            </w:pPr>
          </w:p>
        </w:tc>
      </w:tr>
      <w:tr w:rsidR="00B50996" w:rsidRPr="00411119" w:rsidTr="00B64F50">
        <w:trPr>
          <w:trHeight w:val="691"/>
        </w:trPr>
        <w:tc>
          <w:tcPr>
            <w:tcW w:w="1951" w:type="dxa"/>
            <w:shd w:val="clear" w:color="auto" w:fill="92CDDC"/>
            <w:vAlign w:val="center"/>
          </w:tcPr>
          <w:p w:rsidR="00B50996" w:rsidRPr="00411119" w:rsidRDefault="00B50996" w:rsidP="007552C6">
            <w:pPr>
              <w:spacing w:before="60" w:after="60"/>
              <w:ind w:left="-108" w:right="-108"/>
              <w:jc w:val="center"/>
              <w:rPr>
                <w:b/>
              </w:rPr>
            </w:pPr>
            <w:r w:rsidRPr="00411119">
              <w:rPr>
                <w:b/>
              </w:rPr>
              <w:t>Financement</w:t>
            </w:r>
          </w:p>
        </w:tc>
        <w:tc>
          <w:tcPr>
            <w:tcW w:w="8789" w:type="dxa"/>
            <w:shd w:val="clear" w:color="auto" w:fill="auto"/>
            <w:vAlign w:val="center"/>
          </w:tcPr>
          <w:p w:rsidR="00B50996" w:rsidRPr="00411119" w:rsidRDefault="00B50996" w:rsidP="007552C6">
            <w:pPr>
              <w:spacing w:before="60" w:after="60"/>
            </w:pPr>
          </w:p>
        </w:tc>
      </w:tr>
      <w:tr w:rsidR="00B50996" w:rsidRPr="00411119" w:rsidTr="00B64F50">
        <w:trPr>
          <w:trHeight w:val="987"/>
        </w:trPr>
        <w:tc>
          <w:tcPr>
            <w:tcW w:w="1951" w:type="dxa"/>
            <w:shd w:val="clear" w:color="auto" w:fill="92CDDC"/>
            <w:vAlign w:val="center"/>
          </w:tcPr>
          <w:p w:rsidR="00B50996" w:rsidRPr="00411119" w:rsidRDefault="00B50996" w:rsidP="007552C6">
            <w:pPr>
              <w:spacing w:before="60" w:after="60"/>
              <w:ind w:left="-108" w:right="-108"/>
              <w:jc w:val="center"/>
              <w:rPr>
                <w:b/>
              </w:rPr>
            </w:pPr>
            <w:r w:rsidRPr="00411119">
              <w:rPr>
                <w:b/>
              </w:rPr>
              <w:t>Indicateurs de résultat</w:t>
            </w:r>
          </w:p>
        </w:tc>
        <w:tc>
          <w:tcPr>
            <w:tcW w:w="8789" w:type="dxa"/>
            <w:shd w:val="clear" w:color="auto" w:fill="auto"/>
          </w:tcPr>
          <w:p w:rsidR="00B50996" w:rsidRPr="00411119" w:rsidRDefault="00B50996" w:rsidP="007552C6">
            <w:pPr>
              <w:jc w:val="both"/>
            </w:pPr>
          </w:p>
        </w:tc>
      </w:tr>
    </w:tbl>
    <w:tbl>
      <w:tblPr>
        <w:tblW w:w="10586" w:type="dxa"/>
        <w:tblInd w:w="-356" w:type="dxa"/>
        <w:shd w:val="clear" w:color="auto" w:fill="92CDDC"/>
        <w:tblLayout w:type="fixed"/>
        <w:tblCellMar>
          <w:left w:w="70" w:type="dxa"/>
          <w:right w:w="70" w:type="dxa"/>
        </w:tblCellMar>
        <w:tblLook w:val="0000" w:firstRow="0" w:lastRow="0" w:firstColumn="0" w:lastColumn="0" w:noHBand="0" w:noVBand="0"/>
      </w:tblPr>
      <w:tblGrid>
        <w:gridCol w:w="8250"/>
        <w:gridCol w:w="2336"/>
      </w:tblGrid>
      <w:tr w:rsidR="00B50996" w:rsidRPr="00572EC6" w:rsidTr="00B50996">
        <w:trPr>
          <w:trHeight w:val="587"/>
        </w:trPr>
        <w:tc>
          <w:tcPr>
            <w:tcW w:w="8250" w:type="dxa"/>
            <w:shd w:val="clear" w:color="auto" w:fill="92CDDC"/>
            <w:vAlign w:val="center"/>
          </w:tcPr>
          <w:p w:rsidR="00B50996" w:rsidRPr="00572EC6" w:rsidRDefault="00B50996" w:rsidP="007552C6">
            <w:pPr>
              <w:pStyle w:val="Titre"/>
              <w:jc w:val="left"/>
              <w:rPr>
                <w:rFonts w:ascii="Arial" w:hAnsi="Arial" w:cs="Arial"/>
                <w:sz w:val="22"/>
                <w:szCs w:val="22"/>
              </w:rPr>
            </w:pPr>
            <w:r>
              <w:rPr>
                <w:rFonts w:ascii="Arial" w:hAnsi="Arial" w:cs="Arial"/>
                <w:sz w:val="22"/>
                <w:szCs w:val="22"/>
              </w:rPr>
              <w:lastRenderedPageBreak/>
              <w:t>5</w:t>
            </w:r>
            <w:r w:rsidRPr="00572EC6">
              <w:rPr>
                <w:rFonts w:ascii="Arial" w:hAnsi="Arial" w:cs="Arial"/>
                <w:sz w:val="22"/>
                <w:szCs w:val="22"/>
              </w:rPr>
              <w:t>.</w:t>
            </w:r>
            <w:r>
              <w:rPr>
                <w:rFonts w:ascii="Arial" w:hAnsi="Arial" w:cs="Arial"/>
                <w:sz w:val="22"/>
                <w:szCs w:val="22"/>
              </w:rPr>
              <w:t xml:space="preserve"> Document à fournir</w:t>
            </w:r>
          </w:p>
        </w:tc>
        <w:tc>
          <w:tcPr>
            <w:tcW w:w="2336" w:type="dxa"/>
            <w:shd w:val="clear" w:color="auto" w:fill="92CDDC"/>
          </w:tcPr>
          <w:p w:rsidR="00B50996" w:rsidRPr="00572EC6" w:rsidRDefault="00B50996" w:rsidP="007552C6">
            <w:pPr>
              <w:pStyle w:val="Titre"/>
              <w:jc w:val="left"/>
              <w:rPr>
                <w:rFonts w:ascii="Arial" w:hAnsi="Arial" w:cs="Arial"/>
                <w:sz w:val="22"/>
                <w:szCs w:val="22"/>
              </w:rPr>
            </w:pPr>
          </w:p>
        </w:tc>
      </w:tr>
    </w:tbl>
    <w:p w:rsidR="00B50996" w:rsidRDefault="00B50996" w:rsidP="00B50996">
      <w:pPr>
        <w:jc w:val="both"/>
      </w:pPr>
    </w:p>
    <w:p w:rsidR="00B50996" w:rsidRDefault="00B50996" w:rsidP="00B50996">
      <w:pPr>
        <w:rPr>
          <w:rFonts w:cstheme="minorHAnsi"/>
          <w:b/>
        </w:rPr>
      </w:pPr>
      <w:r w:rsidRPr="00335150">
        <w:rPr>
          <w:rFonts w:cstheme="minorHAnsi"/>
          <w:b/>
        </w:rPr>
        <w:t>Merci de joindre à votre candidature :</w:t>
      </w:r>
    </w:p>
    <w:p w:rsidR="00B50996" w:rsidRPr="00F021DD" w:rsidRDefault="00B50996" w:rsidP="00B50996">
      <w:pPr>
        <w:pStyle w:val="Paragraphedeliste"/>
        <w:numPr>
          <w:ilvl w:val="0"/>
          <w:numId w:val="4"/>
        </w:numPr>
        <w:spacing w:line="240" w:lineRule="auto"/>
        <w:rPr>
          <w:rFonts w:cstheme="minorHAnsi"/>
          <w:b/>
        </w:rPr>
      </w:pPr>
      <w:r>
        <w:t>Le dossier de demande de crédit daté et signé par le représentant légal</w:t>
      </w:r>
      <w:r w:rsidRPr="007B6CF1">
        <w:t>;</w:t>
      </w:r>
    </w:p>
    <w:p w:rsidR="00B50996" w:rsidRPr="00F021DD" w:rsidRDefault="00B50996" w:rsidP="00B50996">
      <w:pPr>
        <w:pStyle w:val="Paragraphedeliste"/>
        <w:numPr>
          <w:ilvl w:val="0"/>
          <w:numId w:val="4"/>
        </w:numPr>
        <w:spacing w:line="240" w:lineRule="auto"/>
        <w:rPr>
          <w:rFonts w:cstheme="minorHAnsi"/>
          <w:b/>
        </w:rPr>
      </w:pPr>
      <w:r>
        <w:rPr>
          <w:rFonts w:cstheme="minorHAnsi"/>
          <w:color w:val="000000"/>
        </w:rPr>
        <w:t>L</w:t>
      </w:r>
      <w:r w:rsidRPr="00F021DD">
        <w:rPr>
          <w:rFonts w:cstheme="minorHAnsi"/>
          <w:color w:val="000000"/>
        </w:rPr>
        <w:t>ettre d’engagement des EHPAD bénéficiaires de l’action à mettre en œuvre les actions financées et à répondre à toute demande du porteur,</w:t>
      </w:r>
    </w:p>
    <w:p w:rsidR="00B50996" w:rsidRDefault="00B50996" w:rsidP="00B50996">
      <w:pPr>
        <w:pStyle w:val="Paragraphedeliste"/>
        <w:numPr>
          <w:ilvl w:val="0"/>
          <w:numId w:val="4"/>
        </w:numPr>
        <w:spacing w:line="276" w:lineRule="auto"/>
        <w:jc w:val="both"/>
        <w:rPr>
          <w:rFonts w:cstheme="minorHAnsi"/>
        </w:rPr>
      </w:pPr>
      <w:r w:rsidRPr="009C7722">
        <w:t>L'identification du ou des prestataire(s) externe(s) retenu(s) ou envisagé(s) si déjà identifié(s)</w:t>
      </w:r>
      <w:r w:rsidRPr="009C7722">
        <w:rPr>
          <w:rFonts w:cstheme="minorHAnsi"/>
        </w:rPr>
        <w:t> </w:t>
      </w:r>
      <w:r w:rsidRPr="00335150">
        <w:rPr>
          <w:rFonts w:cstheme="minorHAnsi"/>
        </w:rPr>
        <w:t>;</w:t>
      </w:r>
    </w:p>
    <w:p w:rsidR="00B50996" w:rsidRPr="00A84961" w:rsidRDefault="00B50996" w:rsidP="00B50996">
      <w:pPr>
        <w:pStyle w:val="Default"/>
        <w:numPr>
          <w:ilvl w:val="0"/>
          <w:numId w:val="4"/>
        </w:numPr>
        <w:spacing w:line="300" w:lineRule="exact"/>
        <w:jc w:val="both"/>
        <w:rPr>
          <w:rFonts w:asciiTheme="minorHAnsi" w:hAnsiTheme="minorHAnsi" w:cstheme="minorHAnsi"/>
          <w:sz w:val="22"/>
          <w:szCs w:val="22"/>
        </w:rPr>
      </w:pPr>
      <w:r w:rsidRPr="00A84961">
        <w:rPr>
          <w:rFonts w:asciiTheme="minorHAnsi" w:hAnsiTheme="minorHAnsi" w:cstheme="minorHAnsi"/>
          <w:sz w:val="22"/>
          <w:szCs w:val="22"/>
        </w:rPr>
        <w:t>Tout devis justifiant du budget prévisionnel ;</w:t>
      </w:r>
    </w:p>
    <w:p w:rsidR="00B50996" w:rsidRPr="00A84961" w:rsidRDefault="00B50996" w:rsidP="00B50996">
      <w:pPr>
        <w:pStyle w:val="Paragraphedeliste"/>
        <w:numPr>
          <w:ilvl w:val="0"/>
          <w:numId w:val="4"/>
        </w:numPr>
        <w:spacing w:line="276" w:lineRule="auto"/>
        <w:jc w:val="both"/>
        <w:rPr>
          <w:rFonts w:cstheme="minorHAnsi"/>
        </w:rPr>
      </w:pPr>
      <w:r w:rsidRPr="00A84961">
        <w:rPr>
          <w:rFonts w:cstheme="minorHAnsi"/>
        </w:rPr>
        <w:t xml:space="preserve">L’attestation sur l’honneur dûment complétée et signée ; </w:t>
      </w: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B50996" w:rsidRDefault="00B50996" w:rsidP="00B50996">
      <w:pPr>
        <w:jc w:val="both"/>
      </w:pPr>
    </w:p>
    <w:p w:rsidR="00C31354" w:rsidRDefault="00C31354" w:rsidP="00B50996">
      <w:pPr>
        <w:jc w:val="both"/>
      </w:pPr>
    </w:p>
    <w:p w:rsidR="00C31354" w:rsidRDefault="00C31354" w:rsidP="00B50996">
      <w:pPr>
        <w:jc w:val="both"/>
      </w:pPr>
      <w:bookmarkStart w:id="7" w:name="_GoBack"/>
      <w:bookmarkEnd w:id="7"/>
    </w:p>
    <w:p w:rsidR="00B50996" w:rsidRPr="005F099C" w:rsidRDefault="00B50996" w:rsidP="00B50996">
      <w:pPr>
        <w:jc w:val="center"/>
        <w:rPr>
          <w:rFonts w:cstheme="minorHAnsi"/>
          <w:sz w:val="56"/>
          <w:szCs w:val="56"/>
        </w:rPr>
      </w:pPr>
      <w:r w:rsidRPr="005F099C">
        <w:rPr>
          <w:rFonts w:eastAsia="Times New Roman" w:cstheme="minorHAnsi"/>
          <w:color w:val="002060"/>
          <w:sz w:val="56"/>
          <w:szCs w:val="56"/>
        </w:rPr>
        <w:lastRenderedPageBreak/>
        <w:t>Attestation sur l’honneur</w:t>
      </w:r>
    </w:p>
    <w:p w:rsidR="00B50996" w:rsidRPr="00A84961" w:rsidRDefault="00B50996" w:rsidP="00B50996">
      <w:pPr>
        <w:spacing w:before="100" w:beforeAutospacing="1" w:after="100" w:afterAutospacing="1"/>
        <w:rPr>
          <w:rFonts w:eastAsia="Times New Roman" w:cstheme="minorHAnsi"/>
          <w:b/>
        </w:rPr>
      </w:pPr>
      <w:r w:rsidRPr="00A84961">
        <w:rPr>
          <w:rFonts w:eastAsia="Times New Roman" w:cstheme="minorHAnsi"/>
          <w:b/>
        </w:rPr>
        <w:t>[Prénom] [NOM]</w:t>
      </w:r>
    </w:p>
    <w:p w:rsidR="00B50996" w:rsidRPr="00A84961" w:rsidRDefault="00B50996" w:rsidP="00B50996">
      <w:pPr>
        <w:spacing w:before="100" w:beforeAutospacing="1" w:after="100" w:afterAutospacing="1"/>
        <w:rPr>
          <w:rFonts w:eastAsia="Times New Roman" w:cstheme="minorHAnsi"/>
          <w:b/>
        </w:rPr>
      </w:pPr>
      <w:r w:rsidRPr="00A84961">
        <w:rPr>
          <w:rFonts w:eastAsia="Times New Roman" w:cstheme="minorHAnsi"/>
          <w:b/>
        </w:rPr>
        <w:t>[Représentant légal de l’organisme]</w:t>
      </w:r>
    </w:p>
    <w:p w:rsidR="00B50996" w:rsidRPr="005F099C" w:rsidRDefault="00B50996" w:rsidP="00B50996">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Adresse</w:t>
      </w:r>
      <w:r w:rsidRPr="005F099C">
        <w:rPr>
          <w:rFonts w:eastAsia="Times New Roman" w:cstheme="minorHAnsi"/>
        </w:rPr>
        <w:t>]</w:t>
      </w:r>
    </w:p>
    <w:p w:rsidR="00B50996" w:rsidRPr="005F099C" w:rsidRDefault="00B50996" w:rsidP="00B50996">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Code postal</w:t>
      </w:r>
      <w:r w:rsidRPr="005F099C">
        <w:rPr>
          <w:rFonts w:eastAsia="Times New Roman" w:cstheme="minorHAnsi"/>
        </w:rPr>
        <w:t>] [</w:t>
      </w:r>
      <w:r w:rsidRPr="005F099C">
        <w:rPr>
          <w:rFonts w:eastAsia="Times New Roman" w:cstheme="minorHAnsi"/>
          <w:b/>
        </w:rPr>
        <w:t>Commune</w:t>
      </w:r>
      <w:r w:rsidRPr="005F099C">
        <w:rPr>
          <w:rFonts w:eastAsia="Times New Roman" w:cstheme="minorHAnsi"/>
        </w:rPr>
        <w:t>]</w:t>
      </w:r>
    </w:p>
    <w:p w:rsidR="00B50996" w:rsidRPr="005F099C" w:rsidRDefault="00B50996" w:rsidP="00B50996">
      <w:pPr>
        <w:rPr>
          <w:rFonts w:eastAsia="Times New Roman" w:cstheme="minorHAnsi"/>
        </w:rPr>
      </w:pPr>
    </w:p>
    <w:p w:rsidR="00B50996" w:rsidRPr="005F099C" w:rsidRDefault="00B50996" w:rsidP="00B50996">
      <w:pPr>
        <w:spacing w:before="100" w:beforeAutospacing="1" w:after="100" w:afterAutospacing="1"/>
        <w:rPr>
          <w:rFonts w:eastAsia="Times New Roman" w:cstheme="minorHAnsi"/>
        </w:rPr>
      </w:pPr>
      <w:r w:rsidRPr="005F099C">
        <w:rPr>
          <w:rFonts w:eastAsia="Times New Roman" w:cstheme="minorHAnsi"/>
          <w:u w:val="single"/>
        </w:rPr>
        <w:t>Attestation sur l'honneur</w:t>
      </w:r>
    </w:p>
    <w:p w:rsidR="00B50996" w:rsidRPr="005F099C" w:rsidRDefault="00B50996" w:rsidP="00B50996">
      <w:pPr>
        <w:rPr>
          <w:rFonts w:eastAsia="Times New Roman" w:cstheme="minorHAnsi"/>
        </w:rPr>
      </w:pPr>
    </w:p>
    <w:p w:rsidR="00B50996" w:rsidRPr="005F099C" w:rsidRDefault="00B50996" w:rsidP="00B50996">
      <w:pPr>
        <w:spacing w:before="100" w:beforeAutospacing="1" w:after="100" w:afterAutospacing="1"/>
        <w:jc w:val="both"/>
        <w:rPr>
          <w:rFonts w:eastAsia="Times New Roman" w:cstheme="minorHAnsi"/>
        </w:rPr>
      </w:pPr>
      <w:r w:rsidRPr="005F099C">
        <w:rPr>
          <w:rFonts w:eastAsia="Times New Roman" w:cstheme="minorHAnsi"/>
        </w:rPr>
        <w:t>Je soussigné(e) [</w:t>
      </w:r>
      <w:r w:rsidRPr="005F099C">
        <w:rPr>
          <w:rFonts w:eastAsia="Times New Roman" w:cstheme="minorHAnsi"/>
          <w:b/>
        </w:rPr>
        <w:t>Prénom</w:t>
      </w:r>
      <w:r w:rsidRPr="005F099C">
        <w:rPr>
          <w:rFonts w:eastAsia="Times New Roman" w:cstheme="minorHAnsi"/>
        </w:rPr>
        <w:t>] [</w:t>
      </w:r>
      <w:r w:rsidRPr="005F099C">
        <w:rPr>
          <w:rFonts w:eastAsia="Times New Roman" w:cstheme="minorHAnsi"/>
          <w:b/>
        </w:rPr>
        <w:t>Nom</w:t>
      </w:r>
      <w:r>
        <w:rPr>
          <w:rFonts w:eastAsia="Times New Roman" w:cstheme="minorHAnsi"/>
        </w:rPr>
        <w:t xml:space="preserve">], porteur du projet d’actions de la prévention sur la perte d’autonomie en EHPAD </w:t>
      </w:r>
      <w:r w:rsidRPr="005F099C">
        <w:rPr>
          <w:rFonts w:eastAsia="Times New Roman" w:cstheme="minorHAnsi"/>
        </w:rPr>
        <w:t>situé [</w:t>
      </w:r>
      <w:r w:rsidRPr="005F099C">
        <w:rPr>
          <w:rFonts w:eastAsia="Times New Roman" w:cstheme="minorHAnsi"/>
          <w:b/>
        </w:rPr>
        <w:t>Adresse</w:t>
      </w:r>
      <w:r w:rsidRPr="005F099C">
        <w:rPr>
          <w:rFonts w:eastAsia="Times New Roman" w:cstheme="minorHAnsi"/>
        </w:rPr>
        <w:t>], [</w:t>
      </w:r>
      <w:r w:rsidRPr="005F099C">
        <w:rPr>
          <w:rFonts w:eastAsia="Times New Roman" w:cstheme="minorHAnsi"/>
          <w:b/>
        </w:rPr>
        <w:t>Code postal</w:t>
      </w:r>
      <w:r w:rsidRPr="005F099C">
        <w:rPr>
          <w:rFonts w:eastAsia="Times New Roman" w:cstheme="minorHAnsi"/>
        </w:rPr>
        <w:t>] [</w:t>
      </w:r>
      <w:r w:rsidRPr="005F099C">
        <w:rPr>
          <w:rFonts w:eastAsia="Times New Roman" w:cstheme="minorHAnsi"/>
          <w:b/>
        </w:rPr>
        <w:t>Commune</w:t>
      </w:r>
      <w:r w:rsidRPr="005F099C">
        <w:rPr>
          <w:rFonts w:eastAsia="Times New Roman" w:cstheme="minorHAnsi"/>
        </w:rPr>
        <w:t xml:space="preserve">] </w:t>
      </w:r>
    </w:p>
    <w:p w:rsidR="00B50996" w:rsidRPr="00A84961" w:rsidRDefault="00B50996" w:rsidP="00B50996">
      <w:pPr>
        <w:numPr>
          <w:ilvl w:val="0"/>
          <w:numId w:val="3"/>
        </w:numPr>
        <w:tabs>
          <w:tab w:val="clear" w:pos="720"/>
          <w:tab w:val="num" w:pos="180"/>
        </w:tabs>
        <w:autoSpaceDE w:val="0"/>
        <w:autoSpaceDN w:val="0"/>
        <w:adjustRightInd w:val="0"/>
        <w:spacing w:line="300" w:lineRule="exact"/>
        <w:ind w:left="180" w:hanging="180"/>
        <w:jc w:val="both"/>
        <w:rPr>
          <w:rFonts w:cstheme="minorHAnsi"/>
          <w:color w:val="000000"/>
        </w:rPr>
      </w:pPr>
      <w:r w:rsidRPr="00A84961">
        <w:rPr>
          <w:rFonts w:cstheme="minorHAnsi"/>
          <w:color w:val="000000"/>
        </w:rPr>
        <w:t xml:space="preserve">certifie que l’organisme est régulièrement déclaré ; </w:t>
      </w:r>
    </w:p>
    <w:p w:rsidR="00B50996" w:rsidRPr="00A84961" w:rsidRDefault="00B50996" w:rsidP="00B50996">
      <w:pPr>
        <w:numPr>
          <w:ilvl w:val="0"/>
          <w:numId w:val="3"/>
        </w:numPr>
        <w:tabs>
          <w:tab w:val="clear" w:pos="720"/>
          <w:tab w:val="num" w:pos="180"/>
        </w:tabs>
        <w:autoSpaceDE w:val="0"/>
        <w:autoSpaceDN w:val="0"/>
        <w:adjustRightInd w:val="0"/>
        <w:spacing w:line="300" w:lineRule="exact"/>
        <w:ind w:left="180" w:hanging="180"/>
        <w:jc w:val="both"/>
        <w:rPr>
          <w:rFonts w:cstheme="minorHAnsi"/>
          <w:color w:val="000000"/>
        </w:rPr>
      </w:pPr>
      <w:r w:rsidRPr="00A84961">
        <w:rPr>
          <w:rFonts w:cstheme="minorHAnsi"/>
          <w:color w:val="000000"/>
        </w:rPr>
        <w:t xml:space="preserve">certifie que l’organisme est en règle au regard de l’ensemble des déclarations sociales et fiscales ainsi que des cotisations et paiements correspondants ; </w:t>
      </w:r>
    </w:p>
    <w:p w:rsidR="00B50996" w:rsidRPr="00A84961" w:rsidRDefault="00B50996" w:rsidP="00B50996">
      <w:pPr>
        <w:numPr>
          <w:ilvl w:val="0"/>
          <w:numId w:val="3"/>
        </w:numPr>
        <w:tabs>
          <w:tab w:val="clear" w:pos="720"/>
          <w:tab w:val="num" w:pos="180"/>
        </w:tabs>
        <w:autoSpaceDE w:val="0"/>
        <w:autoSpaceDN w:val="0"/>
        <w:adjustRightInd w:val="0"/>
        <w:spacing w:line="300" w:lineRule="exact"/>
        <w:ind w:left="180" w:hanging="180"/>
        <w:jc w:val="both"/>
        <w:rPr>
          <w:rFonts w:cstheme="minorHAnsi"/>
          <w:color w:val="000000"/>
        </w:rPr>
      </w:pPr>
      <w:r w:rsidRPr="00A84961">
        <w:rPr>
          <w:rFonts w:cstheme="minorHAnsi"/>
          <w:color w:val="000000"/>
        </w:rPr>
        <w:t xml:space="preserve">certifie exactes et sincères les informations du présent dossier, notamment la mention de l’ensemble des demandes de subventions déposées auprès d’autres financeurs publics ainsi que l’approbation du budget par les instances statutaires ; </w:t>
      </w:r>
    </w:p>
    <w:p w:rsidR="00B50996" w:rsidRPr="005F099C" w:rsidRDefault="00B50996" w:rsidP="00B50996">
      <w:pPr>
        <w:spacing w:before="100" w:beforeAutospacing="1" w:after="100" w:afterAutospacing="1"/>
        <w:rPr>
          <w:rFonts w:eastAsia="Times New Roman" w:cstheme="minorHAnsi"/>
        </w:rPr>
      </w:pPr>
      <w:r w:rsidRPr="005F099C">
        <w:rPr>
          <w:rFonts w:eastAsia="Times New Roman" w:cstheme="minorHAnsi"/>
        </w:rPr>
        <w:t>Fait pour servir et valoir ce que de droit.</w:t>
      </w:r>
    </w:p>
    <w:p w:rsidR="00B50996" w:rsidRPr="00B600B9" w:rsidRDefault="00B50996" w:rsidP="00B50996">
      <w:pPr>
        <w:autoSpaceDE w:val="0"/>
        <w:autoSpaceDN w:val="0"/>
        <w:adjustRightInd w:val="0"/>
        <w:spacing w:line="240" w:lineRule="auto"/>
        <w:jc w:val="both"/>
        <w:rPr>
          <w:rFonts w:ascii="Arial" w:hAnsi="Arial" w:cs="Arial"/>
          <w:b/>
          <w:color w:val="000000"/>
          <w:sz w:val="20"/>
          <w:szCs w:val="20"/>
        </w:rPr>
      </w:pPr>
      <w:r w:rsidRPr="00B600B9">
        <w:rPr>
          <w:rFonts w:ascii="Arial" w:hAnsi="Arial" w:cs="Arial"/>
          <w:b/>
          <w:color w:val="000000"/>
          <w:sz w:val="20"/>
          <w:szCs w:val="20"/>
        </w:rPr>
        <w:t xml:space="preserve">Fait, le  </w:t>
      </w:r>
      <w:r w:rsidRPr="00B600B9">
        <w:rPr>
          <w:rFonts w:ascii="Arial" w:hAnsi="Arial" w:cs="Arial"/>
          <w:b/>
          <w:color w:val="000000"/>
          <w:sz w:val="20"/>
          <w:szCs w:val="20"/>
        </w:rPr>
        <w:tab/>
      </w:r>
      <w:r w:rsidRPr="00B600B9">
        <w:rPr>
          <w:rFonts w:ascii="Arial" w:hAnsi="Arial" w:cs="Arial"/>
          <w:b/>
          <w:color w:val="000000"/>
          <w:sz w:val="20"/>
          <w:szCs w:val="20"/>
        </w:rPr>
        <w:tab/>
      </w:r>
      <w:r w:rsidRPr="00B600B9">
        <w:rPr>
          <w:rFonts w:ascii="Arial" w:hAnsi="Arial" w:cs="Arial"/>
          <w:b/>
          <w:color w:val="000000"/>
          <w:sz w:val="20"/>
          <w:szCs w:val="20"/>
        </w:rPr>
        <w:tab/>
      </w:r>
      <w:r w:rsidRPr="00B600B9">
        <w:rPr>
          <w:rFonts w:ascii="Arial" w:hAnsi="Arial" w:cs="Arial"/>
          <w:b/>
          <w:color w:val="000000"/>
          <w:sz w:val="20"/>
          <w:szCs w:val="20"/>
        </w:rPr>
        <w:tab/>
        <w:t xml:space="preserve">à </w:t>
      </w:r>
    </w:p>
    <w:p w:rsidR="00B50996" w:rsidRPr="00B600B9" w:rsidRDefault="00B50996" w:rsidP="00B50996">
      <w:pPr>
        <w:autoSpaceDE w:val="0"/>
        <w:autoSpaceDN w:val="0"/>
        <w:adjustRightInd w:val="0"/>
        <w:spacing w:line="240" w:lineRule="auto"/>
        <w:jc w:val="both"/>
        <w:rPr>
          <w:rFonts w:ascii="Arial" w:hAnsi="Arial" w:cs="Arial"/>
          <w:b/>
          <w:color w:val="000000"/>
          <w:sz w:val="20"/>
          <w:szCs w:val="20"/>
        </w:rPr>
      </w:pPr>
    </w:p>
    <w:p w:rsidR="00B50996" w:rsidRPr="00B600B9" w:rsidRDefault="00B50996" w:rsidP="00B50996">
      <w:pPr>
        <w:autoSpaceDE w:val="0"/>
        <w:autoSpaceDN w:val="0"/>
        <w:adjustRightInd w:val="0"/>
        <w:spacing w:line="240" w:lineRule="auto"/>
        <w:jc w:val="both"/>
        <w:rPr>
          <w:rFonts w:ascii="Arial" w:hAnsi="Arial" w:cs="Arial"/>
          <w:b/>
          <w:color w:val="000000"/>
          <w:sz w:val="20"/>
          <w:szCs w:val="20"/>
        </w:rPr>
      </w:pPr>
    </w:p>
    <w:p w:rsidR="00B50996" w:rsidRPr="00B600B9" w:rsidRDefault="00B50996" w:rsidP="00B50996">
      <w:pPr>
        <w:autoSpaceDE w:val="0"/>
        <w:autoSpaceDN w:val="0"/>
        <w:adjustRightInd w:val="0"/>
        <w:spacing w:line="240" w:lineRule="auto"/>
        <w:jc w:val="both"/>
        <w:rPr>
          <w:rFonts w:ascii="Arial" w:hAnsi="Arial" w:cs="Arial"/>
          <w:b/>
          <w:color w:val="000000"/>
          <w:sz w:val="20"/>
          <w:szCs w:val="20"/>
        </w:rPr>
      </w:pPr>
      <w:r w:rsidRPr="00B600B9">
        <w:rPr>
          <w:rFonts w:ascii="Arial" w:hAnsi="Arial" w:cs="Arial"/>
          <w:b/>
          <w:color w:val="000000"/>
          <w:sz w:val="20"/>
          <w:szCs w:val="20"/>
        </w:rPr>
        <w:t xml:space="preserve">Signature </w:t>
      </w:r>
    </w:p>
    <w:p w:rsidR="00B50996" w:rsidRPr="00B600B9" w:rsidRDefault="00B50996" w:rsidP="00B50996">
      <w:pPr>
        <w:autoSpaceDE w:val="0"/>
        <w:autoSpaceDN w:val="0"/>
        <w:adjustRightInd w:val="0"/>
        <w:spacing w:line="240" w:lineRule="auto"/>
        <w:jc w:val="both"/>
        <w:rPr>
          <w:rFonts w:ascii="Arial" w:hAnsi="Arial" w:cs="Arial"/>
          <w:b/>
          <w:color w:val="000000"/>
          <w:sz w:val="20"/>
          <w:szCs w:val="20"/>
        </w:rPr>
      </w:pPr>
    </w:p>
    <w:p w:rsidR="00B50996" w:rsidRDefault="00B50996" w:rsidP="00B50996">
      <w:pPr>
        <w:autoSpaceDE w:val="0"/>
        <w:autoSpaceDN w:val="0"/>
        <w:adjustRightInd w:val="0"/>
        <w:spacing w:line="300" w:lineRule="exact"/>
        <w:jc w:val="both"/>
        <w:rPr>
          <w:rFonts w:ascii="Arial" w:hAnsi="Arial" w:cs="Arial"/>
          <w:color w:val="000000"/>
          <w:sz w:val="20"/>
          <w:szCs w:val="20"/>
        </w:rPr>
      </w:pPr>
    </w:p>
    <w:p w:rsidR="00B50996" w:rsidRDefault="00B50996" w:rsidP="00B50996">
      <w:pPr>
        <w:autoSpaceDE w:val="0"/>
        <w:autoSpaceDN w:val="0"/>
        <w:adjustRightInd w:val="0"/>
        <w:spacing w:line="300" w:lineRule="exact"/>
        <w:jc w:val="both"/>
        <w:rPr>
          <w:rFonts w:ascii="Arial" w:hAnsi="Arial" w:cs="Arial"/>
          <w:color w:val="000000"/>
          <w:sz w:val="20"/>
          <w:szCs w:val="20"/>
        </w:rPr>
      </w:pPr>
    </w:p>
    <w:p w:rsidR="00B50996" w:rsidRPr="00A84961" w:rsidRDefault="00B50996" w:rsidP="00B50996">
      <w:pPr>
        <w:autoSpaceDE w:val="0"/>
        <w:autoSpaceDN w:val="0"/>
        <w:adjustRightInd w:val="0"/>
        <w:spacing w:line="300" w:lineRule="exact"/>
        <w:jc w:val="both"/>
        <w:rPr>
          <w:rFonts w:cstheme="minorHAnsi"/>
          <w:b/>
          <w:color w:val="000000"/>
          <w:sz w:val="20"/>
          <w:szCs w:val="20"/>
          <w:u w:val="single"/>
        </w:rPr>
      </w:pPr>
      <w:r w:rsidRPr="00A84961">
        <w:rPr>
          <w:rFonts w:cstheme="minorHAnsi"/>
          <w:b/>
          <w:color w:val="000000"/>
          <w:sz w:val="20"/>
          <w:szCs w:val="20"/>
          <w:u w:val="single"/>
        </w:rPr>
        <w:t xml:space="preserve">Attention </w:t>
      </w:r>
    </w:p>
    <w:p w:rsidR="00B50996" w:rsidRPr="00A84961" w:rsidRDefault="00B50996" w:rsidP="00B50996">
      <w:pPr>
        <w:autoSpaceDE w:val="0"/>
        <w:autoSpaceDN w:val="0"/>
        <w:adjustRightInd w:val="0"/>
        <w:spacing w:line="300" w:lineRule="exact"/>
        <w:jc w:val="both"/>
        <w:rPr>
          <w:rFonts w:cstheme="minorHAnsi"/>
          <w:b/>
          <w:color w:val="000000"/>
          <w:sz w:val="20"/>
          <w:szCs w:val="20"/>
        </w:rPr>
      </w:pPr>
      <w:r w:rsidRPr="00A84961">
        <w:rPr>
          <w:rFonts w:cstheme="minorHAnsi"/>
          <w:b/>
          <w:color w:val="000000"/>
          <w:sz w:val="20"/>
          <w:szCs w:val="20"/>
        </w:rPr>
        <w:t>Toute fausse déclaration est passible de peines d’emprisonnement et d’amendes prévues par les articles 441-6 et 441-7 du code pénal. Le droit d’accès aux informations prévues par la loi n°78-17 du 6 janvier 1978 relative à l’informatique, aux fichiers et aux libertés s’exerce auprès du service ou de l’Etablissement auprès duquel vous avez déposé votre dossier.</w:t>
      </w:r>
    </w:p>
    <w:p w:rsidR="00D945B5" w:rsidRDefault="00D945B5"/>
    <w:p w:rsidR="00537680" w:rsidRDefault="00537680"/>
    <w:p w:rsidR="00537680" w:rsidRPr="005F099C" w:rsidRDefault="00537680" w:rsidP="00537680">
      <w:pPr>
        <w:jc w:val="center"/>
        <w:rPr>
          <w:rFonts w:cstheme="minorHAnsi"/>
          <w:sz w:val="56"/>
          <w:szCs w:val="56"/>
        </w:rPr>
      </w:pPr>
      <w:r>
        <w:rPr>
          <w:rFonts w:eastAsia="Times New Roman" w:cstheme="minorHAnsi"/>
          <w:color w:val="002060"/>
          <w:sz w:val="56"/>
          <w:szCs w:val="56"/>
        </w:rPr>
        <w:lastRenderedPageBreak/>
        <w:t>Modalités de dépôt des demandes</w:t>
      </w:r>
    </w:p>
    <w:p w:rsidR="00537680" w:rsidRPr="00FF2D5B" w:rsidRDefault="00537680" w:rsidP="00462FD4">
      <w:pPr>
        <w:pStyle w:val="Paragraphedeliste"/>
        <w:spacing w:after="120"/>
        <w:ind w:left="0"/>
        <w:jc w:val="both"/>
        <w:outlineLvl w:val="1"/>
        <w:rPr>
          <w:rFonts w:cstheme="minorHAnsi"/>
          <w:b/>
          <w:color w:val="365F91" w:themeColor="accent1" w:themeShade="BF"/>
          <w:sz w:val="24"/>
          <w:szCs w:val="24"/>
        </w:rPr>
      </w:pPr>
      <w:bookmarkStart w:id="8" w:name="_Toc44603449"/>
      <w:r>
        <w:rPr>
          <w:rFonts w:cstheme="minorHAnsi"/>
          <w:b/>
          <w:color w:val="365F91" w:themeColor="accent1" w:themeShade="BF"/>
          <w:sz w:val="24"/>
          <w:szCs w:val="24"/>
        </w:rPr>
        <w:t xml:space="preserve">1 </w:t>
      </w:r>
      <w:r>
        <w:rPr>
          <w:rFonts w:cstheme="minorHAnsi"/>
          <w:b/>
          <w:color w:val="365F91" w:themeColor="accent1" w:themeShade="BF"/>
          <w:sz w:val="24"/>
          <w:szCs w:val="24"/>
        </w:rPr>
        <w:tab/>
      </w:r>
      <w:r w:rsidRPr="00FF2D5B">
        <w:rPr>
          <w:rFonts w:cstheme="minorHAnsi"/>
          <w:b/>
          <w:color w:val="365F91" w:themeColor="accent1" w:themeShade="BF"/>
          <w:sz w:val="24"/>
          <w:szCs w:val="24"/>
        </w:rPr>
        <w:t xml:space="preserve">Modalités de dépôt </w:t>
      </w:r>
      <w:r>
        <w:rPr>
          <w:rFonts w:cstheme="minorHAnsi"/>
          <w:b/>
          <w:color w:val="365F91" w:themeColor="accent1" w:themeShade="BF"/>
          <w:sz w:val="24"/>
          <w:szCs w:val="24"/>
        </w:rPr>
        <w:t>des demandes</w:t>
      </w:r>
      <w:r w:rsidRPr="00FF2D5B">
        <w:rPr>
          <w:rFonts w:cstheme="minorHAnsi"/>
          <w:b/>
          <w:color w:val="365F91" w:themeColor="accent1" w:themeShade="BF"/>
          <w:sz w:val="24"/>
          <w:szCs w:val="24"/>
        </w:rPr>
        <w:t> :</w:t>
      </w:r>
      <w:bookmarkEnd w:id="8"/>
      <w:r w:rsidRPr="00FF2D5B">
        <w:rPr>
          <w:rFonts w:cstheme="minorHAnsi"/>
          <w:b/>
          <w:color w:val="365F91" w:themeColor="accent1" w:themeShade="BF"/>
          <w:sz w:val="24"/>
          <w:szCs w:val="24"/>
        </w:rPr>
        <w:t xml:space="preserve"> </w:t>
      </w:r>
    </w:p>
    <w:p w:rsidR="00537680" w:rsidRPr="007C4D5E" w:rsidRDefault="00537680" w:rsidP="00537680">
      <w:pPr>
        <w:spacing w:after="120"/>
        <w:jc w:val="both"/>
        <w:rPr>
          <w:rFonts w:cstheme="minorHAnsi"/>
        </w:rPr>
      </w:pPr>
      <w:r w:rsidRPr="007C4D5E">
        <w:rPr>
          <w:rFonts w:cstheme="minorHAnsi"/>
        </w:rPr>
        <w:t xml:space="preserve">Le dossier de </w:t>
      </w:r>
      <w:r>
        <w:rPr>
          <w:rFonts w:cstheme="minorHAnsi"/>
        </w:rPr>
        <w:t>demande</w:t>
      </w:r>
      <w:r w:rsidRPr="007C4D5E">
        <w:rPr>
          <w:rFonts w:cstheme="minorHAnsi"/>
        </w:rPr>
        <w:t xml:space="preserve"> sera transmis en version électronique </w:t>
      </w:r>
      <w:r w:rsidRPr="007C4D5E">
        <w:rPr>
          <w:rFonts w:cstheme="minorHAnsi"/>
          <w:b/>
        </w:rPr>
        <w:t>et</w:t>
      </w:r>
      <w:r w:rsidRPr="007C4D5E">
        <w:rPr>
          <w:rFonts w:cstheme="minorHAnsi"/>
        </w:rPr>
        <w:t xml:space="preserve"> par courrier inséré dans une enveloppe cachetée avec la mention </w:t>
      </w:r>
      <w:r w:rsidRPr="007C4D5E">
        <w:rPr>
          <w:rFonts w:cstheme="minorHAnsi"/>
          <w:b/>
        </w:rPr>
        <w:t>« </w:t>
      </w:r>
      <w:r>
        <w:rPr>
          <w:rFonts w:cstheme="minorHAnsi"/>
          <w:b/>
        </w:rPr>
        <w:t>Prévention de la perte d’autonomie en EHPAD - 2020</w:t>
      </w:r>
      <w:r w:rsidRPr="007C4D5E">
        <w:rPr>
          <w:rFonts w:cstheme="minorHAnsi"/>
          <w:b/>
        </w:rPr>
        <w:t xml:space="preserve"> » </w:t>
      </w:r>
      <w:r w:rsidRPr="007C4D5E">
        <w:rPr>
          <w:rFonts w:cstheme="minorHAnsi"/>
        </w:rPr>
        <w:t xml:space="preserve">- </w:t>
      </w:r>
      <w:r w:rsidRPr="007C4D5E">
        <w:rPr>
          <w:rFonts w:cstheme="minorHAnsi"/>
          <w:b/>
        </w:rPr>
        <w:t>NE PAS OUVRIR »</w:t>
      </w:r>
      <w:r w:rsidRPr="007C4D5E">
        <w:rPr>
          <w:rFonts w:cstheme="minorHAnsi"/>
        </w:rPr>
        <w:t xml:space="preserve"> </w:t>
      </w:r>
      <w:r w:rsidRPr="007C4D5E">
        <w:rPr>
          <w:rFonts w:cstheme="minorHAnsi"/>
          <w:b/>
        </w:rPr>
        <w:t>en un exemplaire</w:t>
      </w:r>
      <w:r w:rsidRPr="007C4D5E">
        <w:rPr>
          <w:rFonts w:cstheme="minorHAnsi"/>
        </w:rPr>
        <w:t xml:space="preserve"> en </w:t>
      </w:r>
      <w:r w:rsidRPr="007C4D5E">
        <w:rPr>
          <w:rFonts w:cstheme="minorHAnsi"/>
          <w:u w:val="single"/>
        </w:rPr>
        <w:t xml:space="preserve"> recommandé avec accusé de réception.</w:t>
      </w:r>
      <w:r w:rsidRPr="007C4D5E">
        <w:rPr>
          <w:rFonts w:cstheme="minorHAnsi"/>
        </w:rPr>
        <w:t xml:space="preserve">  </w:t>
      </w:r>
    </w:p>
    <w:p w:rsidR="00537680" w:rsidRPr="00537680" w:rsidRDefault="00537680" w:rsidP="00537680">
      <w:pPr>
        <w:pStyle w:val="Paragraphedeliste"/>
        <w:numPr>
          <w:ilvl w:val="0"/>
          <w:numId w:val="7"/>
        </w:numPr>
        <w:spacing w:line="240" w:lineRule="auto"/>
        <w:jc w:val="both"/>
        <w:rPr>
          <w:rFonts w:cstheme="minorHAnsi"/>
          <w:b/>
          <w:color w:val="365F91" w:themeColor="accent1" w:themeShade="BF"/>
        </w:rPr>
      </w:pPr>
      <w:r w:rsidRPr="00D71ED5">
        <w:rPr>
          <w:rFonts w:cstheme="minorHAnsi"/>
          <w:b/>
          <w:color w:val="365F91" w:themeColor="accent1" w:themeShade="BF"/>
        </w:rPr>
        <w:t xml:space="preserve">envoi par courrier ou remis directement sur place </w:t>
      </w:r>
      <w:r w:rsidRPr="00537680">
        <w:rPr>
          <w:rFonts w:cstheme="minorHAnsi"/>
          <w:b/>
          <w:color w:val="365F91" w:themeColor="accent1" w:themeShade="BF"/>
        </w:rPr>
        <w:t>aux adresses suivantes :</w:t>
      </w:r>
    </w:p>
    <w:p w:rsidR="00537680" w:rsidRPr="007C4D5E" w:rsidRDefault="00537680" w:rsidP="00537680">
      <w:pPr>
        <w:pStyle w:val="Paragraphedeliste"/>
        <w:spacing w:line="240" w:lineRule="auto"/>
        <w:jc w:val="both"/>
        <w:rPr>
          <w:rFonts w:cstheme="minorHAnsi"/>
        </w:rPr>
      </w:pPr>
    </w:p>
    <w:p w:rsidR="00537680" w:rsidRPr="007C4D5E" w:rsidRDefault="00537680" w:rsidP="00537680">
      <w:pPr>
        <w:pStyle w:val="Paragraphedeliste"/>
        <w:spacing w:line="240" w:lineRule="auto"/>
        <w:ind w:hanging="720"/>
        <w:jc w:val="both"/>
        <w:rPr>
          <w:rFonts w:cstheme="minorHAnsi"/>
          <w:b/>
          <w:bCs/>
        </w:rPr>
      </w:pPr>
      <w:r w:rsidRPr="007C4D5E">
        <w:rPr>
          <w:rFonts w:cstheme="minorHAnsi"/>
        </w:rPr>
        <w:t>● Pour la Charente :</w:t>
      </w:r>
      <w:r w:rsidRPr="007C4D5E">
        <w:rPr>
          <w:rFonts w:cstheme="minorHAnsi"/>
        </w:rPr>
        <w:tab/>
      </w:r>
      <w:r w:rsidRPr="007C4D5E">
        <w:rPr>
          <w:rFonts w:cstheme="minorHAnsi"/>
        </w:rPr>
        <w:tab/>
      </w:r>
      <w:r w:rsidRPr="007C4D5E">
        <w:rPr>
          <w:rFonts w:cstheme="minorHAnsi"/>
        </w:rPr>
        <w:tab/>
      </w:r>
      <w:r w:rsidRPr="007C4D5E">
        <w:rPr>
          <w:rFonts w:cstheme="minorHAnsi"/>
          <w:b/>
          <w:bCs/>
        </w:rPr>
        <w:t>Délégation départementale de la Charente</w:t>
      </w:r>
    </w:p>
    <w:p w:rsidR="00537680" w:rsidRPr="007C4D5E" w:rsidRDefault="00537680" w:rsidP="00537680">
      <w:pPr>
        <w:pStyle w:val="Paragraphedeliste"/>
        <w:spacing w:line="240" w:lineRule="auto"/>
        <w:ind w:left="2844" w:firstLine="696"/>
        <w:jc w:val="both"/>
        <w:rPr>
          <w:rFonts w:cstheme="minorHAnsi"/>
        </w:rPr>
      </w:pPr>
      <w:r w:rsidRPr="007C4D5E">
        <w:rPr>
          <w:rFonts w:cstheme="minorHAnsi"/>
        </w:rPr>
        <w:t xml:space="preserve">8 rue du Père Joseph </w:t>
      </w:r>
      <w:proofErr w:type="spellStart"/>
      <w:r w:rsidRPr="007C4D5E">
        <w:rPr>
          <w:rFonts w:cstheme="minorHAnsi"/>
        </w:rPr>
        <w:t>Wrésinski</w:t>
      </w:r>
      <w:proofErr w:type="spellEnd"/>
      <w:r w:rsidRPr="007C4D5E">
        <w:rPr>
          <w:rFonts w:cstheme="minorHAnsi"/>
        </w:rPr>
        <w:t>, CS 2232</w:t>
      </w:r>
    </w:p>
    <w:p w:rsidR="00537680" w:rsidRPr="007C4D5E" w:rsidRDefault="00537680" w:rsidP="00537680">
      <w:pPr>
        <w:pStyle w:val="Paragraphedeliste"/>
        <w:spacing w:line="240" w:lineRule="auto"/>
        <w:ind w:left="2844" w:firstLine="696"/>
        <w:jc w:val="both"/>
        <w:rPr>
          <w:rFonts w:cstheme="minorHAnsi"/>
        </w:rPr>
      </w:pPr>
      <w:r w:rsidRPr="007C4D5E">
        <w:rPr>
          <w:rFonts w:cstheme="minorHAnsi"/>
        </w:rPr>
        <w:t>16023 Angoulême Cedex</w:t>
      </w:r>
    </w:p>
    <w:p w:rsidR="00537680" w:rsidRPr="007C4D5E" w:rsidRDefault="00537680" w:rsidP="00537680">
      <w:pPr>
        <w:pStyle w:val="Paragraphedeliste"/>
        <w:spacing w:line="240" w:lineRule="auto"/>
        <w:ind w:left="2844" w:firstLine="696"/>
        <w:jc w:val="both"/>
        <w:rPr>
          <w:rFonts w:cstheme="minorHAnsi"/>
        </w:rPr>
      </w:pPr>
    </w:p>
    <w:p w:rsidR="00537680" w:rsidRPr="007C4D5E" w:rsidRDefault="00537680" w:rsidP="00537680">
      <w:pPr>
        <w:spacing w:line="240" w:lineRule="auto"/>
        <w:ind w:left="3540" w:hanging="3540"/>
        <w:jc w:val="both"/>
        <w:rPr>
          <w:rFonts w:cstheme="minorHAnsi"/>
          <w:b/>
          <w:bCs/>
        </w:rPr>
      </w:pPr>
      <w:r w:rsidRPr="007C4D5E">
        <w:rPr>
          <w:rFonts w:cstheme="minorHAnsi"/>
        </w:rPr>
        <w:t>● Pour la Charente-Maritime :</w:t>
      </w:r>
      <w:r w:rsidRPr="007C4D5E">
        <w:rPr>
          <w:rFonts w:cstheme="minorHAnsi"/>
        </w:rPr>
        <w:tab/>
      </w:r>
      <w:r w:rsidRPr="007C4D5E">
        <w:rPr>
          <w:rFonts w:cstheme="minorHAnsi"/>
          <w:b/>
          <w:bCs/>
        </w:rPr>
        <w:t>Délégation départementale de la Charente-Maritime</w:t>
      </w:r>
    </w:p>
    <w:p w:rsidR="00537680" w:rsidRPr="007C4D5E" w:rsidRDefault="00537680" w:rsidP="00537680">
      <w:pPr>
        <w:spacing w:line="240" w:lineRule="auto"/>
        <w:ind w:left="2832" w:firstLine="708"/>
        <w:jc w:val="both"/>
        <w:rPr>
          <w:rFonts w:cstheme="minorHAnsi"/>
        </w:rPr>
      </w:pPr>
      <w:r w:rsidRPr="007C4D5E">
        <w:rPr>
          <w:rFonts w:cstheme="minorHAnsi"/>
        </w:rPr>
        <w:t xml:space="preserve">5 </w:t>
      </w:r>
      <w:proofErr w:type="gramStart"/>
      <w:r w:rsidRPr="007C4D5E">
        <w:rPr>
          <w:rFonts w:cstheme="minorHAnsi"/>
        </w:rPr>
        <w:t>place</w:t>
      </w:r>
      <w:proofErr w:type="gramEnd"/>
      <w:r w:rsidRPr="007C4D5E">
        <w:rPr>
          <w:rFonts w:cstheme="minorHAnsi"/>
        </w:rPr>
        <w:t xml:space="preserve"> des Cordeliers</w:t>
      </w:r>
    </w:p>
    <w:p w:rsidR="00537680" w:rsidRPr="007C4D5E" w:rsidRDefault="00537680" w:rsidP="00537680">
      <w:pPr>
        <w:spacing w:line="240" w:lineRule="auto"/>
        <w:ind w:left="2832" w:firstLine="708"/>
        <w:jc w:val="both"/>
        <w:rPr>
          <w:rFonts w:cstheme="minorHAnsi"/>
        </w:rPr>
      </w:pPr>
      <w:r w:rsidRPr="007C4D5E">
        <w:rPr>
          <w:rFonts w:cstheme="minorHAnsi"/>
        </w:rPr>
        <w:t>Cité administrative Duperré, CS 90583</w:t>
      </w:r>
    </w:p>
    <w:p w:rsidR="00537680" w:rsidRPr="007C4D5E" w:rsidRDefault="00537680" w:rsidP="00537680">
      <w:pPr>
        <w:spacing w:line="240" w:lineRule="auto"/>
        <w:ind w:left="2832" w:firstLine="708"/>
        <w:jc w:val="both"/>
        <w:rPr>
          <w:rFonts w:cstheme="minorHAnsi"/>
        </w:rPr>
      </w:pPr>
      <w:r w:rsidRPr="007C4D5E">
        <w:rPr>
          <w:rFonts w:cstheme="minorHAnsi"/>
        </w:rPr>
        <w:t>17021 La Rochelle Cedex 1</w:t>
      </w:r>
    </w:p>
    <w:p w:rsidR="00537680" w:rsidRDefault="00537680" w:rsidP="00537680">
      <w:pPr>
        <w:spacing w:line="240" w:lineRule="auto"/>
        <w:ind w:left="2832" w:firstLine="708"/>
        <w:jc w:val="both"/>
        <w:rPr>
          <w:rFonts w:cstheme="minorHAnsi"/>
        </w:rPr>
      </w:pPr>
    </w:p>
    <w:p w:rsidR="00537680" w:rsidRPr="007C4D5E" w:rsidRDefault="00537680" w:rsidP="00537680">
      <w:pPr>
        <w:spacing w:line="240" w:lineRule="auto"/>
        <w:jc w:val="both"/>
        <w:rPr>
          <w:rFonts w:cstheme="minorHAnsi"/>
          <w:b/>
          <w:bCs/>
        </w:rPr>
      </w:pPr>
      <w:r w:rsidRPr="007C4D5E">
        <w:rPr>
          <w:rFonts w:cstheme="minorHAnsi"/>
        </w:rPr>
        <w:t xml:space="preserve">● Pour la Corrèze : </w:t>
      </w:r>
      <w:r w:rsidRPr="007C4D5E">
        <w:rPr>
          <w:rFonts w:cstheme="minorHAnsi"/>
        </w:rPr>
        <w:tab/>
      </w:r>
      <w:r w:rsidRPr="007C4D5E">
        <w:rPr>
          <w:rFonts w:cstheme="minorHAnsi"/>
        </w:rPr>
        <w:tab/>
      </w:r>
      <w:r w:rsidRPr="007C4D5E">
        <w:rPr>
          <w:rFonts w:cstheme="minorHAnsi"/>
        </w:rPr>
        <w:tab/>
      </w:r>
      <w:r w:rsidRPr="007C4D5E">
        <w:rPr>
          <w:rFonts w:cstheme="minorHAnsi"/>
          <w:b/>
          <w:bCs/>
        </w:rPr>
        <w:t>Délégation départementale de la Corrèze</w:t>
      </w:r>
    </w:p>
    <w:p w:rsidR="00537680" w:rsidRPr="007C4D5E" w:rsidRDefault="00537680" w:rsidP="00537680">
      <w:pPr>
        <w:spacing w:line="240" w:lineRule="auto"/>
        <w:ind w:left="2832" w:firstLine="708"/>
        <w:jc w:val="both"/>
        <w:rPr>
          <w:rFonts w:cstheme="minorHAnsi"/>
        </w:rPr>
      </w:pPr>
      <w:r w:rsidRPr="007C4D5E">
        <w:rPr>
          <w:rFonts w:cstheme="minorHAnsi"/>
        </w:rPr>
        <w:t xml:space="preserve">4 </w:t>
      </w:r>
      <w:proofErr w:type="gramStart"/>
      <w:r w:rsidRPr="007C4D5E">
        <w:rPr>
          <w:rFonts w:cstheme="minorHAnsi"/>
        </w:rPr>
        <w:t>rue</w:t>
      </w:r>
      <w:proofErr w:type="gramEnd"/>
      <w:r w:rsidRPr="007C4D5E">
        <w:rPr>
          <w:rFonts w:cstheme="minorHAnsi"/>
        </w:rPr>
        <w:t xml:space="preserve"> du 9 juin 1944, CS 90230</w:t>
      </w:r>
    </w:p>
    <w:p w:rsidR="00537680" w:rsidRPr="007C4D5E" w:rsidRDefault="00537680" w:rsidP="00537680">
      <w:pPr>
        <w:spacing w:line="240" w:lineRule="auto"/>
        <w:ind w:left="2832" w:firstLine="708"/>
        <w:jc w:val="both"/>
        <w:rPr>
          <w:rFonts w:cstheme="minorHAnsi"/>
        </w:rPr>
      </w:pPr>
      <w:r w:rsidRPr="007C4D5E">
        <w:rPr>
          <w:rFonts w:cstheme="minorHAnsi"/>
        </w:rPr>
        <w:t>19012 Tulle</w:t>
      </w:r>
    </w:p>
    <w:p w:rsidR="00537680" w:rsidRPr="007C4D5E" w:rsidRDefault="00537680" w:rsidP="00537680">
      <w:pPr>
        <w:spacing w:line="240" w:lineRule="auto"/>
        <w:jc w:val="both"/>
        <w:rPr>
          <w:rFonts w:cstheme="minorHAnsi"/>
        </w:rPr>
      </w:pPr>
    </w:p>
    <w:p w:rsidR="00537680" w:rsidRPr="007C4D5E" w:rsidRDefault="00537680" w:rsidP="00537680">
      <w:pPr>
        <w:spacing w:line="240" w:lineRule="auto"/>
        <w:jc w:val="both"/>
        <w:rPr>
          <w:rFonts w:cstheme="minorHAnsi"/>
          <w:b/>
          <w:bCs/>
        </w:rPr>
      </w:pPr>
      <w:r w:rsidRPr="007C4D5E">
        <w:rPr>
          <w:rFonts w:cstheme="minorHAnsi"/>
        </w:rPr>
        <w:t>● Pour la Creuse :</w:t>
      </w:r>
      <w:r w:rsidRPr="007C4D5E">
        <w:rPr>
          <w:rFonts w:cstheme="minorHAnsi"/>
        </w:rPr>
        <w:tab/>
      </w:r>
      <w:r w:rsidRPr="007C4D5E">
        <w:rPr>
          <w:rFonts w:cstheme="minorHAnsi"/>
        </w:rPr>
        <w:tab/>
      </w:r>
      <w:r w:rsidRPr="007C4D5E">
        <w:rPr>
          <w:rFonts w:cstheme="minorHAnsi"/>
        </w:rPr>
        <w:tab/>
      </w:r>
      <w:r w:rsidRPr="007C4D5E">
        <w:rPr>
          <w:rFonts w:cstheme="minorHAnsi"/>
          <w:b/>
          <w:bCs/>
        </w:rPr>
        <w:t>Délégation départementale de la Creuse</w:t>
      </w:r>
    </w:p>
    <w:p w:rsidR="00537680" w:rsidRPr="007C4D5E" w:rsidRDefault="00537680" w:rsidP="00537680">
      <w:pPr>
        <w:spacing w:line="240" w:lineRule="auto"/>
        <w:ind w:left="2832" w:firstLine="708"/>
        <w:jc w:val="both"/>
        <w:rPr>
          <w:rFonts w:cstheme="minorHAnsi"/>
        </w:rPr>
      </w:pPr>
      <w:r w:rsidRPr="007C4D5E">
        <w:rPr>
          <w:rFonts w:cstheme="minorHAnsi"/>
        </w:rPr>
        <w:t>28 avenue d’Auvergne, CS 40309</w:t>
      </w:r>
    </w:p>
    <w:p w:rsidR="00537680" w:rsidRPr="007C4D5E" w:rsidRDefault="00537680" w:rsidP="00537680">
      <w:pPr>
        <w:spacing w:line="240" w:lineRule="auto"/>
        <w:ind w:left="2832" w:firstLine="708"/>
        <w:jc w:val="both"/>
        <w:rPr>
          <w:rFonts w:cstheme="minorHAnsi"/>
        </w:rPr>
      </w:pPr>
      <w:r w:rsidRPr="007C4D5E">
        <w:rPr>
          <w:rFonts w:cstheme="minorHAnsi"/>
        </w:rPr>
        <w:t>23006 Guéret</w:t>
      </w:r>
    </w:p>
    <w:p w:rsidR="00537680" w:rsidRPr="007C4D5E" w:rsidRDefault="00537680" w:rsidP="00537680">
      <w:pPr>
        <w:spacing w:line="240" w:lineRule="auto"/>
        <w:ind w:left="2832" w:firstLine="708"/>
        <w:jc w:val="both"/>
        <w:rPr>
          <w:rFonts w:cstheme="minorHAnsi"/>
        </w:rPr>
      </w:pPr>
    </w:p>
    <w:p w:rsidR="00537680" w:rsidRPr="007C4D5E" w:rsidRDefault="00537680" w:rsidP="00537680">
      <w:pPr>
        <w:spacing w:line="240" w:lineRule="auto"/>
        <w:jc w:val="both"/>
        <w:rPr>
          <w:rFonts w:cstheme="minorHAnsi"/>
          <w:b/>
          <w:bCs/>
        </w:rPr>
      </w:pPr>
      <w:r w:rsidRPr="007C4D5E">
        <w:rPr>
          <w:rFonts w:cstheme="minorHAnsi"/>
        </w:rPr>
        <w:t>● Pour les Deux-Sèvres : </w:t>
      </w:r>
      <w:r w:rsidRPr="007C4D5E">
        <w:rPr>
          <w:rFonts w:cstheme="minorHAnsi"/>
        </w:rPr>
        <w:tab/>
      </w:r>
      <w:r w:rsidRPr="007C4D5E">
        <w:rPr>
          <w:rFonts w:cstheme="minorHAnsi"/>
        </w:rPr>
        <w:tab/>
      </w:r>
      <w:r w:rsidRPr="007C4D5E">
        <w:rPr>
          <w:rFonts w:cstheme="minorHAnsi"/>
          <w:b/>
          <w:bCs/>
        </w:rPr>
        <w:t>Délégation départementale des Deux-Sèvres</w:t>
      </w:r>
    </w:p>
    <w:p w:rsidR="00537680" w:rsidRPr="007C4D5E" w:rsidRDefault="00537680" w:rsidP="00537680">
      <w:pPr>
        <w:spacing w:line="240" w:lineRule="auto"/>
        <w:ind w:left="2832" w:firstLine="708"/>
        <w:jc w:val="both"/>
        <w:rPr>
          <w:rFonts w:cstheme="minorHAnsi"/>
        </w:rPr>
      </w:pPr>
      <w:r w:rsidRPr="007C4D5E">
        <w:rPr>
          <w:rFonts w:cstheme="minorHAnsi"/>
        </w:rPr>
        <w:t>6 rue de l’Abreuvoir, CS 18537</w:t>
      </w:r>
    </w:p>
    <w:p w:rsidR="00537680" w:rsidRPr="007C4D5E" w:rsidRDefault="00537680" w:rsidP="00537680">
      <w:pPr>
        <w:spacing w:line="240" w:lineRule="auto"/>
        <w:ind w:left="2832" w:firstLine="708"/>
        <w:jc w:val="both"/>
        <w:rPr>
          <w:rFonts w:cstheme="minorHAnsi"/>
        </w:rPr>
      </w:pPr>
      <w:r w:rsidRPr="007C4D5E">
        <w:rPr>
          <w:rFonts w:cstheme="minorHAnsi"/>
        </w:rPr>
        <w:t>79025 Niort Cedex</w:t>
      </w:r>
    </w:p>
    <w:p w:rsidR="00537680" w:rsidRDefault="00537680" w:rsidP="00537680">
      <w:pPr>
        <w:spacing w:line="240" w:lineRule="auto"/>
        <w:ind w:left="2832" w:firstLine="708"/>
        <w:jc w:val="both"/>
        <w:rPr>
          <w:rFonts w:cstheme="minorHAnsi"/>
        </w:rPr>
      </w:pPr>
    </w:p>
    <w:p w:rsidR="00537680" w:rsidRPr="007C4D5E" w:rsidRDefault="00537680" w:rsidP="00537680">
      <w:pPr>
        <w:spacing w:line="240" w:lineRule="auto"/>
        <w:ind w:left="2832" w:firstLine="708"/>
        <w:jc w:val="both"/>
        <w:rPr>
          <w:rFonts w:cstheme="minorHAnsi"/>
        </w:rPr>
      </w:pPr>
    </w:p>
    <w:p w:rsidR="00537680" w:rsidRPr="007C4D5E" w:rsidRDefault="00537680" w:rsidP="00537680">
      <w:pPr>
        <w:spacing w:line="240" w:lineRule="auto"/>
        <w:jc w:val="both"/>
        <w:rPr>
          <w:rFonts w:cstheme="minorHAnsi"/>
        </w:rPr>
      </w:pPr>
      <w:r w:rsidRPr="007C4D5E">
        <w:rPr>
          <w:rFonts w:cstheme="minorHAnsi"/>
        </w:rPr>
        <w:t>● Pour la Dordogne :</w:t>
      </w:r>
      <w:r w:rsidRPr="007C4D5E">
        <w:rPr>
          <w:rFonts w:cstheme="minorHAnsi"/>
        </w:rPr>
        <w:tab/>
      </w:r>
      <w:r w:rsidRPr="007C4D5E">
        <w:rPr>
          <w:rFonts w:cstheme="minorHAnsi"/>
        </w:rPr>
        <w:tab/>
      </w:r>
      <w:r w:rsidRPr="007C4D5E">
        <w:rPr>
          <w:rFonts w:cstheme="minorHAnsi"/>
        </w:rPr>
        <w:tab/>
      </w:r>
      <w:r w:rsidRPr="007C4D5E">
        <w:rPr>
          <w:rFonts w:cstheme="minorHAnsi"/>
          <w:b/>
        </w:rPr>
        <w:t>Délégation Départementale de la Dordogne</w:t>
      </w:r>
    </w:p>
    <w:p w:rsidR="00537680" w:rsidRPr="007C4D5E" w:rsidRDefault="00537680" w:rsidP="00537680">
      <w:pPr>
        <w:spacing w:line="240" w:lineRule="auto"/>
        <w:ind w:left="3540"/>
        <w:jc w:val="both"/>
        <w:rPr>
          <w:rFonts w:cstheme="minorHAnsi"/>
        </w:rPr>
      </w:pPr>
      <w:r w:rsidRPr="007C4D5E">
        <w:rPr>
          <w:rFonts w:cstheme="minorHAnsi"/>
        </w:rPr>
        <w:t>Bât H Cité Administrative</w:t>
      </w:r>
    </w:p>
    <w:p w:rsidR="00537680" w:rsidRPr="007C4D5E" w:rsidRDefault="00537680" w:rsidP="00537680">
      <w:pPr>
        <w:spacing w:line="240" w:lineRule="auto"/>
        <w:ind w:left="3540"/>
        <w:jc w:val="both"/>
        <w:rPr>
          <w:rFonts w:cstheme="minorHAnsi"/>
        </w:rPr>
      </w:pPr>
      <w:r w:rsidRPr="007C4D5E">
        <w:rPr>
          <w:rFonts w:cstheme="minorHAnsi"/>
        </w:rPr>
        <w:t xml:space="preserve">18 </w:t>
      </w:r>
      <w:proofErr w:type="gramStart"/>
      <w:r w:rsidRPr="007C4D5E">
        <w:rPr>
          <w:rFonts w:cstheme="minorHAnsi"/>
        </w:rPr>
        <w:t>rue du 26ème</w:t>
      </w:r>
      <w:proofErr w:type="gramEnd"/>
      <w:r w:rsidRPr="007C4D5E">
        <w:rPr>
          <w:rFonts w:cstheme="minorHAnsi"/>
        </w:rPr>
        <w:t xml:space="preserve"> régiment d’Infanterie CS 50253</w:t>
      </w:r>
    </w:p>
    <w:p w:rsidR="00537680" w:rsidRDefault="00537680" w:rsidP="00537680">
      <w:pPr>
        <w:spacing w:line="240" w:lineRule="auto"/>
        <w:ind w:left="3540"/>
        <w:jc w:val="both"/>
        <w:rPr>
          <w:rFonts w:cstheme="minorHAnsi"/>
        </w:rPr>
      </w:pPr>
      <w:r w:rsidRPr="007C4D5E">
        <w:rPr>
          <w:rFonts w:cstheme="minorHAnsi"/>
        </w:rPr>
        <w:t>24052 PERIGUEUX Cedex 9</w:t>
      </w:r>
    </w:p>
    <w:p w:rsidR="00537680" w:rsidRPr="007C4D5E" w:rsidRDefault="00537680" w:rsidP="00537680">
      <w:pPr>
        <w:spacing w:line="240" w:lineRule="auto"/>
        <w:ind w:left="3540"/>
        <w:jc w:val="both"/>
        <w:rPr>
          <w:rFonts w:cstheme="minorHAnsi"/>
        </w:rPr>
      </w:pPr>
    </w:p>
    <w:p w:rsidR="00537680" w:rsidRPr="007C4D5E" w:rsidRDefault="00537680" w:rsidP="00537680">
      <w:pPr>
        <w:spacing w:line="240" w:lineRule="auto"/>
        <w:jc w:val="both"/>
        <w:rPr>
          <w:rFonts w:cstheme="minorHAnsi"/>
        </w:rPr>
      </w:pPr>
      <w:r w:rsidRPr="007C4D5E">
        <w:rPr>
          <w:rFonts w:cstheme="minorHAnsi"/>
        </w:rPr>
        <w:t>● Pour la Gironde :</w:t>
      </w:r>
      <w:r w:rsidRPr="007C4D5E">
        <w:rPr>
          <w:rFonts w:cstheme="minorHAnsi"/>
        </w:rPr>
        <w:tab/>
      </w:r>
      <w:r w:rsidRPr="007C4D5E">
        <w:rPr>
          <w:rFonts w:cstheme="minorHAnsi"/>
        </w:rPr>
        <w:tab/>
      </w:r>
      <w:r w:rsidRPr="007C4D5E">
        <w:rPr>
          <w:rFonts w:cstheme="minorHAnsi"/>
        </w:rPr>
        <w:tab/>
      </w:r>
      <w:r w:rsidRPr="007C4D5E">
        <w:rPr>
          <w:rFonts w:cstheme="minorHAnsi"/>
          <w:b/>
        </w:rPr>
        <w:t>Délégation Départementale de la Gironde</w:t>
      </w:r>
    </w:p>
    <w:p w:rsidR="00537680" w:rsidRPr="007C4D5E" w:rsidRDefault="00537680" w:rsidP="00537680">
      <w:pPr>
        <w:spacing w:line="240" w:lineRule="auto"/>
        <w:jc w:val="both"/>
        <w:rPr>
          <w:rFonts w:cstheme="minorHAnsi"/>
        </w:rPr>
      </w:pPr>
      <w:r w:rsidRPr="007C4D5E">
        <w:rPr>
          <w:rFonts w:cstheme="minorHAnsi"/>
        </w:rPr>
        <w:tab/>
      </w:r>
      <w:r w:rsidRPr="007C4D5E">
        <w:rPr>
          <w:rFonts w:cstheme="minorHAnsi"/>
        </w:rPr>
        <w:tab/>
      </w:r>
      <w:r w:rsidRPr="007C4D5E">
        <w:rPr>
          <w:rFonts w:cstheme="minorHAnsi"/>
        </w:rPr>
        <w:tab/>
      </w:r>
      <w:r w:rsidRPr="007C4D5E">
        <w:rPr>
          <w:rFonts w:cstheme="minorHAnsi"/>
        </w:rPr>
        <w:tab/>
      </w:r>
      <w:r w:rsidRPr="007C4D5E">
        <w:rPr>
          <w:rFonts w:cstheme="minorHAnsi"/>
        </w:rPr>
        <w:tab/>
        <w:t xml:space="preserve">Espace </w:t>
      </w:r>
      <w:proofErr w:type="spellStart"/>
      <w:r w:rsidRPr="007C4D5E">
        <w:rPr>
          <w:rFonts w:cstheme="minorHAnsi"/>
        </w:rPr>
        <w:t>Rodesse</w:t>
      </w:r>
      <w:proofErr w:type="spellEnd"/>
    </w:p>
    <w:p w:rsidR="00537680" w:rsidRPr="007C4D5E" w:rsidRDefault="00537680" w:rsidP="00537680">
      <w:pPr>
        <w:spacing w:line="240" w:lineRule="auto"/>
        <w:ind w:left="3540"/>
        <w:jc w:val="both"/>
        <w:rPr>
          <w:rFonts w:cstheme="minorHAnsi"/>
        </w:rPr>
      </w:pPr>
      <w:r w:rsidRPr="007C4D5E">
        <w:rPr>
          <w:rFonts w:cstheme="minorHAnsi"/>
        </w:rPr>
        <w:t>103 bis rue Belleville CS 91704</w:t>
      </w:r>
    </w:p>
    <w:p w:rsidR="00537680" w:rsidRDefault="00537680" w:rsidP="00537680">
      <w:pPr>
        <w:spacing w:line="240" w:lineRule="auto"/>
        <w:ind w:left="3540"/>
        <w:jc w:val="both"/>
        <w:rPr>
          <w:rFonts w:cstheme="minorHAnsi"/>
        </w:rPr>
      </w:pPr>
      <w:r w:rsidRPr="007C4D5E">
        <w:rPr>
          <w:rFonts w:cstheme="minorHAnsi"/>
        </w:rPr>
        <w:t>33063 BORDEAUX Cedex</w:t>
      </w:r>
    </w:p>
    <w:p w:rsidR="00537680" w:rsidRPr="007C4D5E" w:rsidRDefault="00537680" w:rsidP="00537680">
      <w:pPr>
        <w:spacing w:line="240" w:lineRule="auto"/>
        <w:ind w:left="3540"/>
        <w:jc w:val="both"/>
        <w:rPr>
          <w:rFonts w:cstheme="minorHAnsi"/>
        </w:rPr>
      </w:pPr>
    </w:p>
    <w:p w:rsidR="00537680" w:rsidRPr="007C4D5E" w:rsidRDefault="00537680" w:rsidP="00537680">
      <w:pPr>
        <w:spacing w:line="240" w:lineRule="auto"/>
        <w:jc w:val="both"/>
        <w:rPr>
          <w:rFonts w:cstheme="minorHAnsi"/>
          <w:b/>
          <w:bCs/>
        </w:rPr>
      </w:pPr>
      <w:r w:rsidRPr="007C4D5E">
        <w:rPr>
          <w:rFonts w:cstheme="minorHAnsi"/>
        </w:rPr>
        <w:t>● Pour la Haute-Vienne :</w:t>
      </w:r>
      <w:r w:rsidRPr="007C4D5E">
        <w:rPr>
          <w:rFonts w:cstheme="minorHAnsi"/>
        </w:rPr>
        <w:tab/>
      </w:r>
      <w:r w:rsidRPr="007C4D5E">
        <w:rPr>
          <w:rFonts w:cstheme="minorHAnsi"/>
        </w:rPr>
        <w:tab/>
      </w:r>
      <w:r w:rsidRPr="007C4D5E">
        <w:rPr>
          <w:rFonts w:cstheme="minorHAnsi"/>
          <w:b/>
          <w:bCs/>
        </w:rPr>
        <w:t>Délégation départementale de la Haute-Vienne</w:t>
      </w:r>
    </w:p>
    <w:p w:rsidR="00537680" w:rsidRPr="007C4D5E" w:rsidRDefault="00537680" w:rsidP="00537680">
      <w:pPr>
        <w:spacing w:line="240" w:lineRule="auto"/>
        <w:ind w:left="2832" w:firstLine="708"/>
        <w:jc w:val="both"/>
        <w:rPr>
          <w:rFonts w:cstheme="minorHAnsi"/>
        </w:rPr>
      </w:pPr>
      <w:r w:rsidRPr="007C4D5E">
        <w:rPr>
          <w:rFonts w:cstheme="minorHAnsi"/>
        </w:rPr>
        <w:t xml:space="preserve">24 </w:t>
      </w:r>
      <w:proofErr w:type="gramStart"/>
      <w:r w:rsidRPr="007C4D5E">
        <w:rPr>
          <w:rFonts w:cstheme="minorHAnsi"/>
        </w:rPr>
        <w:t>rue</w:t>
      </w:r>
      <w:proofErr w:type="gramEnd"/>
      <w:r w:rsidRPr="007C4D5E">
        <w:rPr>
          <w:rFonts w:cstheme="minorHAnsi"/>
        </w:rPr>
        <w:t xml:space="preserve"> </w:t>
      </w:r>
      <w:proofErr w:type="spellStart"/>
      <w:r w:rsidRPr="007C4D5E">
        <w:rPr>
          <w:rFonts w:cstheme="minorHAnsi"/>
        </w:rPr>
        <w:t>Donzelot</w:t>
      </w:r>
      <w:proofErr w:type="spellEnd"/>
      <w:r w:rsidRPr="007C4D5E">
        <w:rPr>
          <w:rFonts w:cstheme="minorHAnsi"/>
        </w:rPr>
        <w:t>, CS 13108</w:t>
      </w:r>
    </w:p>
    <w:p w:rsidR="00537680" w:rsidRPr="007C4D5E" w:rsidRDefault="00537680" w:rsidP="00537680">
      <w:pPr>
        <w:spacing w:line="240" w:lineRule="auto"/>
        <w:ind w:left="2832" w:firstLine="708"/>
        <w:jc w:val="both"/>
        <w:rPr>
          <w:rFonts w:cstheme="minorHAnsi"/>
        </w:rPr>
      </w:pPr>
      <w:r w:rsidRPr="007C4D5E">
        <w:rPr>
          <w:rFonts w:cstheme="minorHAnsi"/>
        </w:rPr>
        <w:t>87031 Limoges Cedex 1</w:t>
      </w:r>
    </w:p>
    <w:p w:rsidR="00537680" w:rsidRPr="007C4D5E" w:rsidRDefault="00537680" w:rsidP="00537680">
      <w:pPr>
        <w:spacing w:line="240" w:lineRule="auto"/>
        <w:ind w:left="3540"/>
        <w:jc w:val="both"/>
        <w:rPr>
          <w:rFonts w:cstheme="minorHAnsi"/>
        </w:rPr>
      </w:pPr>
    </w:p>
    <w:p w:rsidR="00537680" w:rsidRPr="007C4D5E" w:rsidRDefault="00537680" w:rsidP="00537680">
      <w:pPr>
        <w:spacing w:line="240" w:lineRule="auto"/>
        <w:jc w:val="both"/>
        <w:rPr>
          <w:rFonts w:cstheme="minorHAnsi"/>
        </w:rPr>
      </w:pPr>
      <w:r w:rsidRPr="007C4D5E">
        <w:rPr>
          <w:rFonts w:cstheme="minorHAnsi"/>
        </w:rPr>
        <w:t>● Pour les Landes :</w:t>
      </w:r>
      <w:r w:rsidRPr="007C4D5E">
        <w:rPr>
          <w:rFonts w:cstheme="minorHAnsi"/>
        </w:rPr>
        <w:tab/>
      </w:r>
      <w:r w:rsidRPr="007C4D5E">
        <w:rPr>
          <w:rFonts w:cstheme="minorHAnsi"/>
        </w:rPr>
        <w:tab/>
      </w:r>
      <w:r w:rsidRPr="007C4D5E">
        <w:rPr>
          <w:rFonts w:cstheme="minorHAnsi"/>
        </w:rPr>
        <w:tab/>
      </w:r>
      <w:r w:rsidRPr="007C4D5E">
        <w:rPr>
          <w:rFonts w:cstheme="minorHAnsi"/>
          <w:b/>
        </w:rPr>
        <w:t>Délégation Départementale des Landes</w:t>
      </w:r>
    </w:p>
    <w:p w:rsidR="00537680" w:rsidRPr="007C4D5E" w:rsidRDefault="00537680" w:rsidP="00537680">
      <w:pPr>
        <w:spacing w:line="240" w:lineRule="auto"/>
        <w:ind w:left="3540"/>
        <w:jc w:val="both"/>
        <w:rPr>
          <w:rFonts w:cstheme="minorHAnsi"/>
        </w:rPr>
      </w:pPr>
      <w:r w:rsidRPr="007C4D5E">
        <w:rPr>
          <w:rFonts w:cstheme="minorHAnsi"/>
        </w:rPr>
        <w:t xml:space="preserve">Cité </w:t>
      </w:r>
      <w:proofErr w:type="spellStart"/>
      <w:r w:rsidRPr="007C4D5E">
        <w:rPr>
          <w:rFonts w:cstheme="minorHAnsi"/>
        </w:rPr>
        <w:t>Galliane</w:t>
      </w:r>
      <w:proofErr w:type="spellEnd"/>
      <w:r w:rsidRPr="007C4D5E">
        <w:rPr>
          <w:rFonts w:cstheme="minorHAnsi"/>
        </w:rPr>
        <w:t xml:space="preserve"> BP 329</w:t>
      </w:r>
    </w:p>
    <w:p w:rsidR="00537680" w:rsidRPr="007C4D5E" w:rsidRDefault="00537680" w:rsidP="00537680">
      <w:pPr>
        <w:spacing w:line="240" w:lineRule="auto"/>
        <w:ind w:left="3540"/>
        <w:jc w:val="both"/>
        <w:rPr>
          <w:rFonts w:cstheme="minorHAnsi"/>
        </w:rPr>
      </w:pPr>
      <w:r w:rsidRPr="007C4D5E">
        <w:rPr>
          <w:rFonts w:cstheme="minorHAnsi"/>
        </w:rPr>
        <w:t>40011 MONT-DE-MARSAN Cedex</w:t>
      </w:r>
    </w:p>
    <w:p w:rsidR="00537680" w:rsidRPr="007C4D5E" w:rsidRDefault="00537680" w:rsidP="00537680">
      <w:pPr>
        <w:spacing w:line="240" w:lineRule="auto"/>
        <w:jc w:val="both"/>
        <w:rPr>
          <w:rFonts w:cstheme="minorHAnsi"/>
        </w:rPr>
      </w:pPr>
    </w:p>
    <w:p w:rsidR="00537680" w:rsidRPr="007C4D5E" w:rsidRDefault="00537680" w:rsidP="00537680">
      <w:pPr>
        <w:spacing w:line="240" w:lineRule="auto"/>
        <w:jc w:val="both"/>
        <w:rPr>
          <w:rFonts w:cstheme="minorHAnsi"/>
        </w:rPr>
      </w:pPr>
      <w:r w:rsidRPr="007C4D5E">
        <w:rPr>
          <w:rFonts w:cstheme="minorHAnsi"/>
        </w:rPr>
        <w:lastRenderedPageBreak/>
        <w:t>● Pour le Lot-et-Garonne :</w:t>
      </w:r>
      <w:r w:rsidRPr="007C4D5E">
        <w:rPr>
          <w:rFonts w:cstheme="minorHAnsi"/>
        </w:rPr>
        <w:tab/>
      </w:r>
      <w:r w:rsidRPr="007C4D5E">
        <w:rPr>
          <w:rFonts w:cstheme="minorHAnsi"/>
        </w:rPr>
        <w:tab/>
      </w:r>
      <w:r w:rsidRPr="007C4D5E">
        <w:rPr>
          <w:rFonts w:cstheme="minorHAnsi"/>
          <w:b/>
        </w:rPr>
        <w:t>Délégation Départementale du Lot-et-Garonne</w:t>
      </w:r>
    </w:p>
    <w:p w:rsidR="00537680" w:rsidRPr="007C4D5E" w:rsidRDefault="00537680" w:rsidP="00537680">
      <w:pPr>
        <w:spacing w:line="240" w:lineRule="auto"/>
        <w:ind w:left="3540"/>
        <w:jc w:val="both"/>
        <w:rPr>
          <w:rFonts w:cstheme="minorHAnsi"/>
        </w:rPr>
      </w:pPr>
      <w:r w:rsidRPr="007C4D5E">
        <w:rPr>
          <w:rFonts w:cstheme="minorHAnsi"/>
        </w:rPr>
        <w:t>108 Boulevard Carnot CS 30006</w:t>
      </w:r>
    </w:p>
    <w:p w:rsidR="00537680" w:rsidRPr="007C4D5E" w:rsidRDefault="00537680" w:rsidP="00537680">
      <w:pPr>
        <w:spacing w:line="240" w:lineRule="auto"/>
        <w:ind w:left="3540"/>
        <w:jc w:val="both"/>
        <w:rPr>
          <w:rFonts w:cstheme="minorHAnsi"/>
        </w:rPr>
      </w:pPr>
      <w:r w:rsidRPr="007C4D5E">
        <w:rPr>
          <w:rFonts w:cstheme="minorHAnsi"/>
        </w:rPr>
        <w:t>47031 AGEN Cedex</w:t>
      </w:r>
    </w:p>
    <w:p w:rsidR="00537680" w:rsidRPr="007C4D5E" w:rsidRDefault="00537680" w:rsidP="00537680">
      <w:pPr>
        <w:spacing w:line="240" w:lineRule="auto"/>
        <w:jc w:val="both"/>
        <w:rPr>
          <w:rFonts w:cstheme="minorHAnsi"/>
        </w:rPr>
      </w:pPr>
    </w:p>
    <w:p w:rsidR="00537680" w:rsidRPr="007C4D5E" w:rsidRDefault="00537680" w:rsidP="00537680">
      <w:pPr>
        <w:spacing w:line="240" w:lineRule="auto"/>
        <w:ind w:left="3544" w:hanging="3544"/>
        <w:jc w:val="both"/>
        <w:rPr>
          <w:rFonts w:cstheme="minorHAnsi"/>
        </w:rPr>
      </w:pPr>
      <w:r w:rsidRPr="007C4D5E">
        <w:rPr>
          <w:rFonts w:cstheme="minorHAnsi"/>
        </w:rPr>
        <w:t>● Pour les Pyrénées-Atlantiques :</w:t>
      </w:r>
      <w:r w:rsidRPr="007C4D5E">
        <w:rPr>
          <w:rFonts w:cstheme="minorHAnsi"/>
        </w:rPr>
        <w:tab/>
      </w:r>
      <w:r w:rsidRPr="007C4D5E">
        <w:rPr>
          <w:rFonts w:cstheme="minorHAnsi"/>
          <w:b/>
        </w:rPr>
        <w:t>Délégation Départementale des Pyrénées Atlantiques</w:t>
      </w:r>
    </w:p>
    <w:p w:rsidR="00537680" w:rsidRPr="007C4D5E" w:rsidRDefault="00537680" w:rsidP="00537680">
      <w:pPr>
        <w:spacing w:line="240" w:lineRule="auto"/>
        <w:jc w:val="both"/>
        <w:rPr>
          <w:rFonts w:cstheme="minorHAnsi"/>
        </w:rPr>
      </w:pPr>
      <w:r w:rsidRPr="007C4D5E">
        <w:rPr>
          <w:rFonts w:cstheme="minorHAnsi"/>
        </w:rPr>
        <w:tab/>
      </w:r>
      <w:r w:rsidRPr="007C4D5E">
        <w:rPr>
          <w:rFonts w:cstheme="minorHAnsi"/>
        </w:rPr>
        <w:tab/>
      </w:r>
      <w:r w:rsidRPr="007C4D5E">
        <w:rPr>
          <w:rFonts w:cstheme="minorHAnsi"/>
        </w:rPr>
        <w:tab/>
      </w:r>
      <w:r w:rsidRPr="007C4D5E">
        <w:rPr>
          <w:rFonts w:cstheme="minorHAnsi"/>
        </w:rPr>
        <w:tab/>
      </w:r>
      <w:r w:rsidRPr="007C4D5E">
        <w:rPr>
          <w:rFonts w:cstheme="minorHAnsi"/>
        </w:rPr>
        <w:tab/>
        <w:t xml:space="preserve">Cité Administrative, Bd </w:t>
      </w:r>
      <w:proofErr w:type="spellStart"/>
      <w:r w:rsidRPr="007C4D5E">
        <w:rPr>
          <w:rFonts w:cstheme="minorHAnsi"/>
        </w:rPr>
        <w:t>Tourasse</w:t>
      </w:r>
      <w:proofErr w:type="spellEnd"/>
      <w:r w:rsidRPr="007C4D5E">
        <w:rPr>
          <w:rFonts w:cstheme="minorHAnsi"/>
        </w:rPr>
        <w:t>, CS 11604,</w:t>
      </w:r>
    </w:p>
    <w:p w:rsidR="00537680" w:rsidRPr="007C4D5E" w:rsidRDefault="00537680" w:rsidP="00537680">
      <w:pPr>
        <w:spacing w:line="240" w:lineRule="auto"/>
        <w:ind w:left="3540"/>
        <w:jc w:val="both"/>
        <w:rPr>
          <w:rFonts w:cstheme="minorHAnsi"/>
        </w:rPr>
      </w:pPr>
      <w:r w:rsidRPr="007C4D5E">
        <w:rPr>
          <w:rFonts w:cstheme="minorHAnsi"/>
        </w:rPr>
        <w:t>64016 Pau Cedex</w:t>
      </w:r>
    </w:p>
    <w:p w:rsidR="00537680" w:rsidRPr="007C4D5E" w:rsidRDefault="00537680" w:rsidP="00537680">
      <w:pPr>
        <w:spacing w:line="240" w:lineRule="auto"/>
        <w:ind w:left="3540"/>
        <w:jc w:val="both"/>
        <w:rPr>
          <w:rFonts w:cstheme="minorHAnsi"/>
        </w:rPr>
      </w:pPr>
      <w:r w:rsidRPr="007C4D5E">
        <w:rPr>
          <w:rFonts w:cstheme="minorHAnsi"/>
        </w:rPr>
        <w:t>Site de Bayonne</w:t>
      </w:r>
    </w:p>
    <w:p w:rsidR="00537680" w:rsidRPr="007C4D5E" w:rsidRDefault="00537680" w:rsidP="00537680">
      <w:pPr>
        <w:spacing w:line="240" w:lineRule="auto"/>
        <w:ind w:left="3540"/>
        <w:jc w:val="both"/>
        <w:rPr>
          <w:rFonts w:cstheme="minorHAnsi"/>
        </w:rPr>
      </w:pPr>
      <w:r w:rsidRPr="007C4D5E">
        <w:rPr>
          <w:rFonts w:cstheme="minorHAnsi"/>
        </w:rPr>
        <w:t>2 allées Marines, CS 38538</w:t>
      </w:r>
    </w:p>
    <w:p w:rsidR="00537680" w:rsidRPr="007C4D5E" w:rsidRDefault="00537680" w:rsidP="00537680">
      <w:pPr>
        <w:ind w:left="2832" w:firstLine="708"/>
        <w:jc w:val="both"/>
        <w:rPr>
          <w:rFonts w:cstheme="minorHAnsi"/>
        </w:rPr>
      </w:pPr>
      <w:r w:rsidRPr="007C4D5E">
        <w:rPr>
          <w:rFonts w:cstheme="minorHAnsi"/>
        </w:rPr>
        <w:t>64185 Bayonne Cedex</w:t>
      </w:r>
    </w:p>
    <w:p w:rsidR="00537680" w:rsidRPr="007C4D5E" w:rsidRDefault="00537680" w:rsidP="00537680">
      <w:pPr>
        <w:spacing w:line="240" w:lineRule="auto"/>
        <w:jc w:val="both"/>
        <w:rPr>
          <w:rFonts w:cstheme="minorHAnsi"/>
          <w:b/>
          <w:bCs/>
        </w:rPr>
      </w:pPr>
      <w:r w:rsidRPr="007C4D5E">
        <w:rPr>
          <w:rFonts w:cstheme="minorHAnsi"/>
        </w:rPr>
        <w:t xml:space="preserve">● Pour la Vienne : </w:t>
      </w:r>
      <w:r w:rsidRPr="007C4D5E">
        <w:rPr>
          <w:rFonts w:cstheme="minorHAnsi"/>
        </w:rPr>
        <w:tab/>
      </w:r>
      <w:r w:rsidRPr="007C4D5E">
        <w:rPr>
          <w:rFonts w:cstheme="minorHAnsi"/>
        </w:rPr>
        <w:tab/>
      </w:r>
      <w:r w:rsidRPr="007C4D5E">
        <w:rPr>
          <w:rFonts w:cstheme="minorHAnsi"/>
        </w:rPr>
        <w:tab/>
      </w:r>
      <w:r w:rsidRPr="007C4D5E">
        <w:rPr>
          <w:rFonts w:cstheme="minorHAnsi"/>
          <w:b/>
          <w:bCs/>
        </w:rPr>
        <w:t>Délégation départementale de la Vienne</w:t>
      </w:r>
    </w:p>
    <w:p w:rsidR="00537680" w:rsidRPr="007C4D5E" w:rsidRDefault="00537680" w:rsidP="00537680">
      <w:pPr>
        <w:spacing w:line="240" w:lineRule="auto"/>
        <w:ind w:left="2832" w:firstLine="708"/>
        <w:jc w:val="both"/>
        <w:rPr>
          <w:rFonts w:cstheme="minorHAnsi"/>
        </w:rPr>
      </w:pPr>
      <w:r w:rsidRPr="007C4D5E">
        <w:rPr>
          <w:rFonts w:cstheme="minorHAnsi"/>
        </w:rPr>
        <w:t xml:space="preserve">4 rue Micheline </w:t>
      </w:r>
      <w:proofErr w:type="spellStart"/>
      <w:r w:rsidRPr="007C4D5E">
        <w:rPr>
          <w:rFonts w:cstheme="minorHAnsi"/>
        </w:rPr>
        <w:t>Ostermeyer</w:t>
      </w:r>
      <w:proofErr w:type="spellEnd"/>
      <w:r w:rsidRPr="007C4D5E">
        <w:rPr>
          <w:rFonts w:cstheme="minorHAnsi"/>
        </w:rPr>
        <w:t>, BP 20570</w:t>
      </w:r>
    </w:p>
    <w:p w:rsidR="00537680" w:rsidRPr="007C4D5E" w:rsidRDefault="00537680" w:rsidP="00537680">
      <w:pPr>
        <w:spacing w:line="240" w:lineRule="auto"/>
        <w:ind w:left="3540"/>
        <w:jc w:val="both"/>
        <w:rPr>
          <w:rFonts w:cstheme="minorHAnsi"/>
        </w:rPr>
      </w:pPr>
      <w:r w:rsidRPr="007C4D5E">
        <w:rPr>
          <w:rFonts w:cstheme="minorHAnsi"/>
        </w:rPr>
        <w:t>86021 Poitiers Cedex</w:t>
      </w:r>
    </w:p>
    <w:p w:rsidR="00537680" w:rsidRDefault="00537680" w:rsidP="00537680">
      <w:pPr>
        <w:spacing w:line="240" w:lineRule="auto"/>
        <w:jc w:val="both"/>
        <w:rPr>
          <w:rFonts w:cstheme="minorHAnsi"/>
        </w:rPr>
      </w:pPr>
    </w:p>
    <w:p w:rsidR="002D47DB" w:rsidRPr="007C4D5E" w:rsidRDefault="002D47DB" w:rsidP="00537680">
      <w:pPr>
        <w:spacing w:line="240" w:lineRule="auto"/>
        <w:jc w:val="both"/>
        <w:rPr>
          <w:rFonts w:cstheme="minorHAnsi"/>
        </w:rPr>
      </w:pPr>
    </w:p>
    <w:p w:rsidR="00537680" w:rsidRPr="007C4D5E" w:rsidRDefault="00537680" w:rsidP="00537680">
      <w:pPr>
        <w:spacing w:line="240" w:lineRule="auto"/>
        <w:jc w:val="both"/>
        <w:rPr>
          <w:rFonts w:cstheme="minorHAnsi"/>
        </w:rPr>
      </w:pPr>
      <w:r w:rsidRPr="007C4D5E">
        <w:rPr>
          <w:rFonts w:cstheme="minorHAnsi"/>
        </w:rPr>
        <w:t>Le récépissé fera foi de la date de dépôt du dossier.</w:t>
      </w:r>
    </w:p>
    <w:p w:rsidR="00537680" w:rsidRPr="007C4D5E" w:rsidRDefault="00537680" w:rsidP="00537680">
      <w:pPr>
        <w:spacing w:line="240" w:lineRule="auto"/>
        <w:jc w:val="both"/>
        <w:rPr>
          <w:rFonts w:cstheme="minorHAnsi"/>
        </w:rPr>
      </w:pPr>
    </w:p>
    <w:p w:rsidR="00537680" w:rsidRPr="007C4D5E" w:rsidRDefault="00537680" w:rsidP="00537680">
      <w:pPr>
        <w:spacing w:after="120"/>
        <w:jc w:val="both"/>
        <w:rPr>
          <w:rFonts w:cstheme="minorHAnsi"/>
        </w:rPr>
      </w:pPr>
      <w:r w:rsidRPr="007C4D5E">
        <w:rPr>
          <w:rFonts w:cstheme="minorHAnsi"/>
        </w:rPr>
        <w:t>La remise du dossier en Délégation départementale emportera la remise immédiate d’une attestation de dépôt signée et datée.</w:t>
      </w:r>
    </w:p>
    <w:p w:rsidR="00537680" w:rsidRDefault="00537680" w:rsidP="00537680">
      <w:pPr>
        <w:spacing w:line="240" w:lineRule="auto"/>
        <w:jc w:val="both"/>
        <w:rPr>
          <w:rFonts w:cstheme="minorHAnsi"/>
        </w:rPr>
      </w:pPr>
    </w:p>
    <w:p w:rsidR="00537680" w:rsidRDefault="00537680" w:rsidP="00537680">
      <w:pPr>
        <w:spacing w:line="240" w:lineRule="auto"/>
        <w:jc w:val="both"/>
        <w:rPr>
          <w:rFonts w:cstheme="minorHAnsi"/>
        </w:rPr>
      </w:pPr>
    </w:p>
    <w:p w:rsidR="00537680" w:rsidRPr="00D71ED5" w:rsidRDefault="00537680" w:rsidP="00537680">
      <w:pPr>
        <w:pStyle w:val="Paragraphedeliste"/>
        <w:numPr>
          <w:ilvl w:val="0"/>
          <w:numId w:val="7"/>
        </w:numPr>
        <w:spacing w:line="240" w:lineRule="auto"/>
        <w:jc w:val="both"/>
        <w:rPr>
          <w:rFonts w:cstheme="minorHAnsi"/>
          <w:b/>
          <w:color w:val="365F91" w:themeColor="accent1" w:themeShade="BF"/>
        </w:rPr>
      </w:pPr>
      <w:r w:rsidRPr="00D71ED5">
        <w:rPr>
          <w:rFonts w:cstheme="minorHAnsi"/>
          <w:b/>
          <w:color w:val="365F91" w:themeColor="accent1" w:themeShade="BF"/>
        </w:rPr>
        <w:t xml:space="preserve">Envoi par courriel : </w:t>
      </w:r>
    </w:p>
    <w:p w:rsidR="00537680" w:rsidRDefault="00537680" w:rsidP="00537680">
      <w:pPr>
        <w:spacing w:line="240" w:lineRule="auto"/>
        <w:jc w:val="both"/>
        <w:rPr>
          <w:rFonts w:cstheme="minorHAnsi"/>
          <w:b/>
          <w:color w:val="002060"/>
        </w:rPr>
      </w:pPr>
    </w:p>
    <w:p w:rsidR="00537680" w:rsidRPr="00360E9E" w:rsidRDefault="00537680" w:rsidP="00537680">
      <w:pPr>
        <w:spacing w:after="120"/>
        <w:jc w:val="both"/>
        <w:rPr>
          <w:rFonts w:cstheme="minorHAnsi"/>
        </w:rPr>
      </w:pPr>
      <w:r w:rsidRPr="00360E9E">
        <w:rPr>
          <w:rFonts w:cstheme="minorHAnsi"/>
        </w:rPr>
        <w:t xml:space="preserve">Le </w:t>
      </w:r>
      <w:r>
        <w:rPr>
          <w:rFonts w:cstheme="minorHAnsi"/>
        </w:rPr>
        <w:t>porteur</w:t>
      </w:r>
      <w:r w:rsidRPr="00360E9E">
        <w:rPr>
          <w:rFonts w:cstheme="minorHAnsi"/>
        </w:rPr>
        <w:t xml:space="preserve"> doit obligatoirement transmettre une version </w:t>
      </w:r>
      <w:r>
        <w:rPr>
          <w:rFonts w:cstheme="minorHAnsi"/>
        </w:rPr>
        <w:t>du dossier de demande</w:t>
      </w:r>
      <w:r w:rsidRPr="00360E9E">
        <w:rPr>
          <w:rFonts w:cstheme="minorHAnsi"/>
        </w:rPr>
        <w:t xml:space="preserve"> par mail aux boites aux lettres génériques des délégations départementales ARS.</w:t>
      </w:r>
      <w:r>
        <w:rPr>
          <w:rFonts w:cstheme="minorHAnsi"/>
        </w:rPr>
        <w:t xml:space="preserve"> </w:t>
      </w:r>
    </w:p>
    <w:p w:rsidR="00537680" w:rsidRPr="00360E9E" w:rsidRDefault="00537680" w:rsidP="00537680">
      <w:pPr>
        <w:spacing w:after="120"/>
        <w:jc w:val="both"/>
        <w:rPr>
          <w:rFonts w:cstheme="minorHAnsi"/>
        </w:rPr>
      </w:pPr>
      <w:r w:rsidRPr="00360E9E">
        <w:rPr>
          <w:rFonts w:cstheme="minorHAnsi"/>
        </w:rPr>
        <w:t xml:space="preserve">Cet envoi par mail devra comprendre : </w:t>
      </w:r>
    </w:p>
    <w:p w:rsidR="00537680" w:rsidRPr="00360E9E" w:rsidRDefault="00537680" w:rsidP="00537680">
      <w:pPr>
        <w:spacing w:after="120"/>
        <w:jc w:val="both"/>
        <w:rPr>
          <w:rFonts w:cstheme="minorHAnsi"/>
          <w:b/>
        </w:rPr>
      </w:pPr>
      <w:r w:rsidRPr="00360E9E">
        <w:rPr>
          <w:rFonts w:cstheme="minorHAnsi"/>
          <w:b/>
          <w:u w:val="single"/>
        </w:rPr>
        <w:t>Objet du mail</w:t>
      </w:r>
      <w:r w:rsidRPr="00360E9E">
        <w:rPr>
          <w:rFonts w:cstheme="minorHAnsi"/>
        </w:rPr>
        <w:t xml:space="preserve"> : </w:t>
      </w:r>
      <w:r>
        <w:rPr>
          <w:rFonts w:cstheme="minorHAnsi"/>
        </w:rPr>
        <w:t>Demande de crédit dans le cadre de la</w:t>
      </w:r>
      <w:r w:rsidRPr="00360E9E">
        <w:rPr>
          <w:rFonts w:cstheme="minorHAnsi"/>
        </w:rPr>
        <w:t xml:space="preserve"> </w:t>
      </w:r>
      <w:r w:rsidRPr="00360E9E">
        <w:rPr>
          <w:rFonts w:cstheme="minorHAnsi"/>
          <w:b/>
        </w:rPr>
        <w:t>« </w:t>
      </w:r>
      <w:r>
        <w:rPr>
          <w:rFonts w:cstheme="minorHAnsi"/>
          <w:b/>
        </w:rPr>
        <w:t>Prévention de la perte de l’autonomie en EHPAD -</w:t>
      </w:r>
      <w:r w:rsidRPr="00360E9E">
        <w:rPr>
          <w:rFonts w:cstheme="minorHAnsi"/>
          <w:b/>
        </w:rPr>
        <w:t xml:space="preserve"> 20</w:t>
      </w:r>
      <w:r>
        <w:rPr>
          <w:rFonts w:cstheme="minorHAnsi"/>
          <w:b/>
        </w:rPr>
        <w:t>20</w:t>
      </w:r>
      <w:r w:rsidRPr="00360E9E">
        <w:rPr>
          <w:rFonts w:cstheme="minorHAnsi"/>
          <w:b/>
        </w:rPr>
        <w:t xml:space="preserve"> – département xx »  </w:t>
      </w:r>
    </w:p>
    <w:p w:rsidR="00537680" w:rsidRPr="00360E9E" w:rsidRDefault="00537680" w:rsidP="00537680">
      <w:pPr>
        <w:spacing w:after="120"/>
        <w:jc w:val="both"/>
        <w:rPr>
          <w:rFonts w:cstheme="minorHAnsi"/>
        </w:rPr>
      </w:pPr>
      <w:r w:rsidRPr="00360E9E">
        <w:rPr>
          <w:rFonts w:cstheme="minorHAnsi"/>
        </w:rPr>
        <w:t>La candidature devra être signée par le porteur, représentant légal de l’EHPAD.</w:t>
      </w:r>
    </w:p>
    <w:p w:rsidR="00537680" w:rsidRPr="00360E9E" w:rsidRDefault="00537680" w:rsidP="00537680">
      <w:pPr>
        <w:spacing w:after="120"/>
        <w:jc w:val="both"/>
        <w:rPr>
          <w:rFonts w:cstheme="minorHAnsi"/>
        </w:rPr>
      </w:pPr>
      <w:r w:rsidRPr="00360E9E">
        <w:rPr>
          <w:rFonts w:cstheme="minorHAnsi"/>
        </w:rPr>
        <w:t>L’envoi courriel doit se faire avec demande de suivi et d’accusé réception à la lecture.</w:t>
      </w:r>
    </w:p>
    <w:p w:rsidR="00537680" w:rsidRPr="00360E9E" w:rsidRDefault="00537680" w:rsidP="00537680">
      <w:pPr>
        <w:spacing w:after="120"/>
        <w:jc w:val="both"/>
        <w:rPr>
          <w:rFonts w:cstheme="minorHAnsi"/>
          <w:b/>
        </w:rPr>
      </w:pPr>
      <w:r w:rsidRPr="00360E9E">
        <w:rPr>
          <w:rFonts w:cstheme="minorHAnsi"/>
          <w:b/>
        </w:rPr>
        <w:t>Le non-respect de la précédente procédure emportera l’irrecevabilité du dossier de candidature</w:t>
      </w:r>
      <w:r>
        <w:rPr>
          <w:rFonts w:cstheme="minorHAnsi"/>
          <w:b/>
        </w:rPr>
        <w:t>.</w:t>
      </w:r>
    </w:p>
    <w:p w:rsidR="00537680" w:rsidRPr="00FF2D5B" w:rsidRDefault="00537680" w:rsidP="00537680">
      <w:pPr>
        <w:spacing w:after="120"/>
        <w:jc w:val="both"/>
        <w:rPr>
          <w:rFonts w:cstheme="minorHAnsi"/>
          <w:color w:val="000000"/>
        </w:rPr>
      </w:pPr>
      <w:r w:rsidRPr="00FF2D5B">
        <w:rPr>
          <w:rFonts w:cstheme="minorHAnsi"/>
          <w:color w:val="000000"/>
        </w:rPr>
        <w:t xml:space="preserve">Des précisions complémentaires pourront être sollicitées par messagerie </w:t>
      </w:r>
      <w:r>
        <w:rPr>
          <w:rFonts w:cstheme="minorHAnsi"/>
          <w:color w:val="000000"/>
        </w:rPr>
        <w:t xml:space="preserve">aux adresses </w:t>
      </w:r>
      <w:r w:rsidRPr="00FF2D5B">
        <w:rPr>
          <w:rFonts w:cstheme="minorHAnsi"/>
          <w:color w:val="000000"/>
        </w:rPr>
        <w:t>précédemment citée</w:t>
      </w:r>
      <w:r>
        <w:rPr>
          <w:rFonts w:cstheme="minorHAnsi"/>
          <w:color w:val="000000"/>
        </w:rPr>
        <w:t>s</w:t>
      </w:r>
      <w:r w:rsidRPr="00FF2D5B">
        <w:rPr>
          <w:rFonts w:cstheme="minorHAnsi"/>
          <w:color w:val="000000"/>
        </w:rPr>
        <w:t xml:space="preserve"> jusqu’au </w:t>
      </w:r>
      <w:r>
        <w:rPr>
          <w:rFonts w:cstheme="minorHAnsi"/>
          <w:color w:val="000000"/>
        </w:rPr>
        <w:t>14 août 2020</w:t>
      </w:r>
      <w:r w:rsidRPr="00FF2D5B">
        <w:rPr>
          <w:rFonts w:cstheme="minorHAnsi"/>
          <w:color w:val="000000"/>
        </w:rPr>
        <w:t xml:space="preserve"> </w:t>
      </w:r>
    </w:p>
    <w:p w:rsidR="00537680" w:rsidRDefault="00537680" w:rsidP="00537680">
      <w:pPr>
        <w:spacing w:after="120"/>
        <w:jc w:val="both"/>
        <w:rPr>
          <w:rFonts w:cstheme="minorHAnsi"/>
          <w:color w:val="000000"/>
        </w:rPr>
      </w:pPr>
      <w:r w:rsidRPr="00FF2D5B">
        <w:rPr>
          <w:rFonts w:cstheme="minorHAnsi"/>
          <w:color w:val="000000"/>
        </w:rPr>
        <w:t>Le récépissé fera foi de la date de dépôt du dossier.</w:t>
      </w:r>
    </w:p>
    <w:p w:rsidR="00537680" w:rsidRPr="00FF2D5B" w:rsidRDefault="00537680" w:rsidP="00537680">
      <w:pPr>
        <w:spacing w:line="240" w:lineRule="auto"/>
        <w:jc w:val="both"/>
        <w:rPr>
          <w:rFonts w:cstheme="minorHAnsi"/>
          <w:color w:val="000000"/>
        </w:rPr>
      </w:pPr>
    </w:p>
    <w:p w:rsidR="00537680" w:rsidRDefault="00537680" w:rsidP="00537680">
      <w:pPr>
        <w:spacing w:after="120"/>
        <w:jc w:val="both"/>
        <w:rPr>
          <w:rFonts w:cstheme="minorHAnsi"/>
          <w:color w:val="000000"/>
        </w:rPr>
      </w:pPr>
      <w:r w:rsidRPr="00FF2D5B">
        <w:rPr>
          <w:rFonts w:cstheme="minorHAnsi"/>
          <w:color w:val="000000"/>
        </w:rPr>
        <w:t xml:space="preserve">Le porteur de projet peut compléter le dossier de </w:t>
      </w:r>
      <w:r>
        <w:rPr>
          <w:rFonts w:cstheme="minorHAnsi"/>
          <w:color w:val="000000"/>
        </w:rPr>
        <w:t>demande de crédit</w:t>
      </w:r>
      <w:r w:rsidRPr="00FF2D5B">
        <w:rPr>
          <w:rFonts w:cstheme="minorHAnsi"/>
          <w:color w:val="000000"/>
        </w:rPr>
        <w:t xml:space="preserve"> avec tout document qui lui semblerait</w:t>
      </w:r>
      <w:r w:rsidRPr="005C23D2">
        <w:rPr>
          <w:rFonts w:cstheme="minorHAnsi"/>
          <w:color w:val="000000"/>
        </w:rPr>
        <w:t xml:space="preserve"> pertinent pour permettre l'analyse de sa </w:t>
      </w:r>
      <w:r>
        <w:rPr>
          <w:rFonts w:cstheme="minorHAnsi"/>
          <w:color w:val="000000"/>
        </w:rPr>
        <w:t>demande</w:t>
      </w:r>
      <w:r w:rsidRPr="005C23D2">
        <w:rPr>
          <w:rFonts w:cstheme="minorHAnsi"/>
          <w:color w:val="000000"/>
        </w:rPr>
        <w:t>.</w:t>
      </w:r>
    </w:p>
    <w:p w:rsidR="00537680" w:rsidRPr="005C23D2" w:rsidRDefault="00537680" w:rsidP="00537680">
      <w:pPr>
        <w:spacing w:after="120" w:line="240" w:lineRule="auto"/>
        <w:jc w:val="both"/>
        <w:rPr>
          <w:rFonts w:cstheme="minorHAnsi"/>
          <w:color w:val="000000"/>
        </w:rPr>
      </w:pPr>
    </w:p>
    <w:p w:rsidR="00537680" w:rsidRPr="006535F1" w:rsidRDefault="00537680" w:rsidP="00537680">
      <w:pPr>
        <w:spacing w:after="120"/>
        <w:jc w:val="both"/>
        <w:rPr>
          <w:rFonts w:cstheme="minorHAnsi"/>
          <w:color w:val="000000"/>
        </w:rPr>
      </w:pPr>
    </w:p>
    <w:p w:rsidR="00537680" w:rsidRDefault="00537680" w:rsidP="00462FD4">
      <w:pPr>
        <w:pStyle w:val="Paragraphedeliste"/>
        <w:spacing w:after="120"/>
        <w:ind w:left="0"/>
        <w:jc w:val="both"/>
        <w:outlineLvl w:val="1"/>
        <w:rPr>
          <w:rFonts w:cstheme="minorHAnsi"/>
          <w:b/>
          <w:color w:val="365F91" w:themeColor="accent1" w:themeShade="BF"/>
          <w:sz w:val="24"/>
          <w:szCs w:val="24"/>
        </w:rPr>
      </w:pPr>
      <w:bookmarkStart w:id="9" w:name="_Toc44603451"/>
      <w:r>
        <w:rPr>
          <w:rFonts w:cstheme="minorHAnsi"/>
          <w:b/>
          <w:color w:val="365F91" w:themeColor="accent1" w:themeShade="BF"/>
          <w:sz w:val="24"/>
          <w:szCs w:val="24"/>
        </w:rPr>
        <w:lastRenderedPageBreak/>
        <w:t>2.</w:t>
      </w:r>
      <w:r w:rsidRPr="00FF2D5B">
        <w:rPr>
          <w:rFonts w:cstheme="minorHAnsi"/>
          <w:b/>
          <w:color w:val="365F91" w:themeColor="accent1" w:themeShade="BF"/>
          <w:sz w:val="24"/>
          <w:szCs w:val="24"/>
        </w:rPr>
        <w:tab/>
        <w:t xml:space="preserve">La procédure d’instruction et de sélection des </w:t>
      </w:r>
      <w:r>
        <w:rPr>
          <w:rFonts w:cstheme="minorHAnsi"/>
          <w:b/>
          <w:color w:val="365F91" w:themeColor="accent1" w:themeShade="BF"/>
          <w:sz w:val="24"/>
          <w:szCs w:val="24"/>
        </w:rPr>
        <w:t>demandes :</w:t>
      </w:r>
      <w:bookmarkEnd w:id="9"/>
    </w:p>
    <w:p w:rsidR="00537680" w:rsidRPr="00E24A58" w:rsidRDefault="00537680" w:rsidP="00537680">
      <w:pPr>
        <w:autoSpaceDE w:val="0"/>
        <w:autoSpaceDN w:val="0"/>
        <w:adjustRightInd w:val="0"/>
        <w:spacing w:after="120"/>
        <w:jc w:val="both"/>
        <w:rPr>
          <w:rFonts w:cstheme="minorHAnsi"/>
        </w:rPr>
      </w:pPr>
      <w:r w:rsidRPr="00E24A58">
        <w:rPr>
          <w:rFonts w:cstheme="minorHAnsi"/>
        </w:rPr>
        <w:t xml:space="preserve">L’instruction et la sélection des projets seront réalisées dans chaque département, par les services </w:t>
      </w:r>
      <w:r>
        <w:rPr>
          <w:rFonts w:cstheme="minorHAnsi"/>
        </w:rPr>
        <w:t xml:space="preserve">de </w:t>
      </w:r>
      <w:r w:rsidRPr="00E24A58">
        <w:rPr>
          <w:rFonts w:cstheme="minorHAnsi"/>
        </w:rPr>
        <w:t>l’ARS en lien avec la conférence des financeurs.</w:t>
      </w:r>
    </w:p>
    <w:p w:rsidR="00537680" w:rsidRPr="00E24A58" w:rsidRDefault="00537680" w:rsidP="00537680">
      <w:pPr>
        <w:autoSpaceDE w:val="0"/>
        <w:autoSpaceDN w:val="0"/>
        <w:adjustRightInd w:val="0"/>
        <w:spacing w:after="120"/>
        <w:jc w:val="both"/>
        <w:rPr>
          <w:rFonts w:cstheme="minorHAnsi"/>
        </w:rPr>
      </w:pPr>
      <w:r w:rsidRPr="00DB2567">
        <w:rPr>
          <w:rFonts w:cstheme="minorHAnsi"/>
        </w:rPr>
        <w:t>Après une instruction sur pièce des projets, assurée par les Délégations Départementales</w:t>
      </w:r>
      <w:r>
        <w:rPr>
          <w:rFonts w:cstheme="minorHAnsi"/>
        </w:rPr>
        <w:t xml:space="preserve">, une commission régionale d’harmonisation se réunira afin d’émettre un avis sur les projets présentés et leurs montants, avec priorisation en fonction des critères énumérés </w:t>
      </w:r>
      <w:r>
        <w:rPr>
          <w:rFonts w:cstheme="minorHAnsi"/>
        </w:rPr>
        <w:t>dans le document de cadrage consultable sur le site de l’ARS</w:t>
      </w:r>
      <w:r>
        <w:rPr>
          <w:rFonts w:cstheme="minorHAnsi"/>
        </w:rPr>
        <w:t xml:space="preserve">. </w:t>
      </w:r>
    </w:p>
    <w:p w:rsidR="00537680" w:rsidRPr="00E24A58" w:rsidRDefault="00537680" w:rsidP="00537680">
      <w:pPr>
        <w:autoSpaceDE w:val="0"/>
        <w:autoSpaceDN w:val="0"/>
        <w:adjustRightInd w:val="0"/>
        <w:spacing w:after="120"/>
        <w:jc w:val="both"/>
        <w:rPr>
          <w:rFonts w:cstheme="minorHAnsi"/>
        </w:rPr>
      </w:pPr>
      <w:r w:rsidRPr="00E24A58">
        <w:rPr>
          <w:rFonts w:cstheme="minorHAnsi"/>
        </w:rPr>
        <w:t>Sur la base des avis rendus, le Directeur Général de l’ARS décidera des projets retenus et du montant de l’accompagnement financier alloué.</w:t>
      </w:r>
      <w:r>
        <w:rPr>
          <w:rFonts w:cstheme="minorHAnsi"/>
        </w:rPr>
        <w:t xml:space="preserve"> Les conférences des financeurs en seront informées.</w:t>
      </w:r>
    </w:p>
    <w:p w:rsidR="00537680" w:rsidRDefault="00537680" w:rsidP="00537680">
      <w:pPr>
        <w:spacing w:after="120"/>
        <w:jc w:val="both"/>
        <w:rPr>
          <w:rFonts w:cstheme="minorHAnsi"/>
        </w:rPr>
      </w:pPr>
      <w:r w:rsidRPr="00E24A58">
        <w:rPr>
          <w:rFonts w:cstheme="minorHAnsi"/>
        </w:rPr>
        <w:t xml:space="preserve">Pour toute information complémentaire, vous pouvez prendre contact </w:t>
      </w:r>
      <w:r>
        <w:rPr>
          <w:rFonts w:cstheme="minorHAnsi"/>
        </w:rPr>
        <w:t xml:space="preserve">auprès de </w:t>
      </w:r>
      <w:r w:rsidRPr="00E24A58">
        <w:rPr>
          <w:rFonts w:cstheme="minorHAnsi"/>
        </w:rPr>
        <w:t>vos correspondants en délégation départementale de l’ARS.</w:t>
      </w:r>
    </w:p>
    <w:p w:rsidR="00537680" w:rsidRDefault="00537680" w:rsidP="00537680">
      <w:pPr>
        <w:spacing w:after="120"/>
        <w:jc w:val="both"/>
        <w:rPr>
          <w:rFonts w:cstheme="minorHAnsi"/>
        </w:rPr>
      </w:pPr>
    </w:p>
    <w:p w:rsidR="00537680" w:rsidRPr="008B3854" w:rsidRDefault="00537680" w:rsidP="00462FD4">
      <w:pPr>
        <w:pStyle w:val="Paragraphedeliste"/>
        <w:spacing w:after="120"/>
        <w:ind w:left="0"/>
        <w:jc w:val="both"/>
        <w:outlineLvl w:val="1"/>
        <w:rPr>
          <w:rFonts w:cstheme="minorHAnsi"/>
          <w:b/>
          <w:color w:val="365F91" w:themeColor="accent1" w:themeShade="BF"/>
          <w:sz w:val="24"/>
          <w:szCs w:val="24"/>
        </w:rPr>
      </w:pPr>
      <w:bookmarkStart w:id="10" w:name="_Toc44603452"/>
      <w:r>
        <w:rPr>
          <w:rFonts w:cstheme="minorHAnsi"/>
          <w:b/>
          <w:color w:val="365F91" w:themeColor="accent1" w:themeShade="BF"/>
          <w:sz w:val="24"/>
          <w:szCs w:val="24"/>
        </w:rPr>
        <w:t>3.</w:t>
      </w:r>
      <w:r w:rsidRPr="008B3854">
        <w:rPr>
          <w:rFonts w:cstheme="minorHAnsi"/>
          <w:b/>
          <w:color w:val="365F91" w:themeColor="accent1" w:themeShade="BF"/>
          <w:sz w:val="24"/>
          <w:szCs w:val="24"/>
        </w:rPr>
        <w:tab/>
        <w:t>Calendrier</w:t>
      </w:r>
      <w:r>
        <w:rPr>
          <w:rFonts w:cstheme="minorHAnsi"/>
          <w:b/>
          <w:color w:val="365F91" w:themeColor="accent1" w:themeShade="BF"/>
          <w:sz w:val="24"/>
          <w:szCs w:val="24"/>
        </w:rPr>
        <w:t xml:space="preserve"> de dépôt</w:t>
      </w:r>
      <w:r w:rsidRPr="008B3854">
        <w:rPr>
          <w:rFonts w:cstheme="minorHAnsi"/>
          <w:b/>
          <w:color w:val="365F91" w:themeColor="accent1" w:themeShade="BF"/>
          <w:sz w:val="24"/>
          <w:szCs w:val="24"/>
        </w:rPr>
        <w:t> :</w:t>
      </w:r>
      <w:bookmarkEnd w:id="10"/>
    </w:p>
    <w:p w:rsidR="00537680" w:rsidRDefault="00537680" w:rsidP="00537680">
      <w:pPr>
        <w:spacing w:after="120"/>
        <w:jc w:val="both"/>
        <w:rPr>
          <w:rFonts w:ascii="Calibri" w:hAnsi="Calibri" w:cs="Calibri"/>
          <w:color w:val="000000"/>
        </w:rPr>
      </w:pPr>
      <w:r w:rsidRPr="001C6AC1">
        <w:rPr>
          <w:rFonts w:ascii="Calibri" w:hAnsi="Calibri" w:cs="Calibri"/>
          <w:color w:val="000000"/>
        </w:rPr>
        <w:t>L'étude et la validat</w:t>
      </w:r>
      <w:r>
        <w:rPr>
          <w:rFonts w:ascii="Calibri" w:hAnsi="Calibri" w:cs="Calibri"/>
          <w:color w:val="000000"/>
        </w:rPr>
        <w:t>i</w:t>
      </w:r>
      <w:r w:rsidRPr="001C6AC1">
        <w:rPr>
          <w:rFonts w:ascii="Calibri" w:hAnsi="Calibri" w:cs="Calibri"/>
          <w:color w:val="000000"/>
        </w:rPr>
        <w:t xml:space="preserve">on des </w:t>
      </w:r>
      <w:r>
        <w:rPr>
          <w:rFonts w:ascii="Calibri" w:hAnsi="Calibri" w:cs="Calibri"/>
          <w:color w:val="000000"/>
        </w:rPr>
        <w:t>demandes</w:t>
      </w:r>
      <w:r w:rsidRPr="001C6AC1">
        <w:rPr>
          <w:rFonts w:ascii="Calibri" w:hAnsi="Calibri" w:cs="Calibri"/>
          <w:color w:val="000000"/>
        </w:rPr>
        <w:t xml:space="preserve"> se feront selon les échéances</w:t>
      </w:r>
      <w:r>
        <w:rPr>
          <w:rFonts w:ascii="Calibri" w:hAnsi="Calibri" w:cs="Calibri"/>
          <w:color w:val="000000"/>
        </w:rPr>
        <w:t xml:space="preserve"> </w:t>
      </w:r>
      <w:r w:rsidRPr="001C6AC1">
        <w:rPr>
          <w:rFonts w:ascii="Calibri" w:hAnsi="Calibri" w:cs="Calibri"/>
          <w:color w:val="000000"/>
        </w:rPr>
        <w:t>prévisionnelles suivantes :</w:t>
      </w:r>
    </w:p>
    <w:p w:rsidR="00537680" w:rsidRPr="00537680" w:rsidRDefault="00537680" w:rsidP="00537680">
      <w:pPr>
        <w:pStyle w:val="Paragraphedeliste"/>
        <w:numPr>
          <w:ilvl w:val="0"/>
          <w:numId w:val="6"/>
        </w:numPr>
        <w:spacing w:after="120"/>
        <w:jc w:val="both"/>
        <w:rPr>
          <w:rFonts w:cstheme="minorHAnsi"/>
          <w:b/>
        </w:rPr>
      </w:pPr>
      <w:r w:rsidRPr="00B52FCC">
        <w:rPr>
          <w:rFonts w:cstheme="minorHAnsi"/>
        </w:rPr>
        <w:t>Date limite de dépôt des dossiers de candidature</w:t>
      </w:r>
      <w:r>
        <w:rPr>
          <w:rFonts w:cstheme="minorHAnsi"/>
        </w:rPr>
        <w:t xml:space="preserve"> auprès de la délégation départementale</w:t>
      </w:r>
      <w:r w:rsidRPr="00B52FCC">
        <w:rPr>
          <w:rFonts w:cstheme="minorHAnsi"/>
        </w:rPr>
        <w:t xml:space="preserve"> : </w:t>
      </w:r>
      <w:r w:rsidRPr="00537680">
        <w:rPr>
          <w:rFonts w:cstheme="minorHAnsi"/>
          <w:b/>
        </w:rPr>
        <w:t xml:space="preserve">31 août </w:t>
      </w:r>
    </w:p>
    <w:p w:rsidR="00537680" w:rsidRPr="00B52FCC" w:rsidRDefault="00537680" w:rsidP="00537680">
      <w:pPr>
        <w:pStyle w:val="Paragraphedeliste"/>
        <w:numPr>
          <w:ilvl w:val="0"/>
          <w:numId w:val="6"/>
        </w:numPr>
        <w:spacing w:after="120"/>
        <w:jc w:val="both"/>
        <w:rPr>
          <w:rFonts w:cstheme="minorHAnsi"/>
        </w:rPr>
      </w:pPr>
      <w:r w:rsidRPr="00B52FCC">
        <w:rPr>
          <w:rFonts w:cstheme="minorHAnsi"/>
        </w:rPr>
        <w:t>Commission</w:t>
      </w:r>
      <w:r>
        <w:rPr>
          <w:rFonts w:cstheme="minorHAnsi"/>
        </w:rPr>
        <w:t xml:space="preserve"> régionale</w:t>
      </w:r>
      <w:r w:rsidRPr="00B52FCC">
        <w:rPr>
          <w:rFonts w:cstheme="minorHAnsi"/>
        </w:rPr>
        <w:t xml:space="preserve"> : 24/25 septembre 2020 </w:t>
      </w:r>
    </w:p>
    <w:p w:rsidR="00537680" w:rsidRPr="00B52FCC" w:rsidRDefault="00537680" w:rsidP="00537680">
      <w:pPr>
        <w:pStyle w:val="Paragraphedeliste"/>
        <w:numPr>
          <w:ilvl w:val="0"/>
          <w:numId w:val="6"/>
        </w:numPr>
        <w:spacing w:after="120"/>
        <w:jc w:val="both"/>
        <w:rPr>
          <w:rFonts w:cstheme="minorHAnsi"/>
        </w:rPr>
      </w:pPr>
      <w:r w:rsidRPr="00B52FCC">
        <w:rPr>
          <w:rFonts w:cstheme="minorHAnsi"/>
        </w:rPr>
        <w:t>Date prévisionnelle des résultats de sélection des projets : 1</w:t>
      </w:r>
      <w:r w:rsidRPr="00B52FCC">
        <w:rPr>
          <w:rFonts w:cstheme="minorHAnsi"/>
          <w:vertAlign w:val="superscript"/>
        </w:rPr>
        <w:t>ère</w:t>
      </w:r>
      <w:r w:rsidRPr="00B52FCC">
        <w:rPr>
          <w:rFonts w:cstheme="minorHAnsi"/>
        </w:rPr>
        <w:t xml:space="preserve"> quinzaine d’octobre 2020</w:t>
      </w:r>
    </w:p>
    <w:p w:rsidR="00537680" w:rsidRPr="00CA00AC" w:rsidRDefault="00537680" w:rsidP="00537680">
      <w:pPr>
        <w:pStyle w:val="Paragraphedeliste"/>
        <w:spacing w:after="120"/>
        <w:jc w:val="both"/>
        <w:rPr>
          <w:rFonts w:eastAsia="Times New Roman" w:cstheme="minorHAnsi"/>
        </w:rPr>
      </w:pPr>
    </w:p>
    <w:p w:rsidR="00537680" w:rsidRPr="00CA00AC" w:rsidRDefault="00537680" w:rsidP="00537680">
      <w:pPr>
        <w:spacing w:line="240" w:lineRule="auto"/>
        <w:rPr>
          <w:rFonts w:eastAsia="Times New Roman" w:cstheme="minorHAnsi"/>
        </w:rPr>
      </w:pPr>
    </w:p>
    <w:p w:rsidR="00537680" w:rsidRDefault="00537680" w:rsidP="00537680">
      <w:pPr>
        <w:spacing w:after="120"/>
        <w:jc w:val="both"/>
        <w:rPr>
          <w:rFonts w:cstheme="minorHAnsi"/>
          <w:b/>
          <w:color w:val="365F91" w:themeColor="accent1" w:themeShade="BF"/>
          <w:sz w:val="28"/>
          <w:szCs w:val="28"/>
        </w:rPr>
      </w:pPr>
    </w:p>
    <w:p w:rsidR="00537680" w:rsidRDefault="00537680" w:rsidP="00537680">
      <w:pPr>
        <w:spacing w:after="120"/>
        <w:jc w:val="both"/>
        <w:rPr>
          <w:rFonts w:cstheme="minorHAnsi"/>
          <w:b/>
          <w:color w:val="365F91" w:themeColor="accent1" w:themeShade="BF"/>
          <w:sz w:val="28"/>
          <w:szCs w:val="28"/>
        </w:rPr>
      </w:pPr>
    </w:p>
    <w:p w:rsidR="00537680" w:rsidRDefault="00537680" w:rsidP="00537680">
      <w:pPr>
        <w:spacing w:after="200" w:line="276" w:lineRule="auto"/>
        <w:rPr>
          <w:rFonts w:cstheme="minorHAnsi"/>
          <w:b/>
          <w:color w:val="365F91" w:themeColor="accent1" w:themeShade="BF"/>
          <w:sz w:val="28"/>
          <w:szCs w:val="28"/>
        </w:rPr>
      </w:pPr>
    </w:p>
    <w:p w:rsidR="00537680" w:rsidRDefault="00537680" w:rsidP="00537680"/>
    <w:p w:rsidR="00537680" w:rsidRPr="00411119" w:rsidRDefault="00537680" w:rsidP="00537680">
      <w:pPr>
        <w:jc w:val="both"/>
      </w:pPr>
    </w:p>
    <w:p w:rsidR="00537680" w:rsidRDefault="00537680"/>
    <w:sectPr w:rsidR="00537680" w:rsidSect="00026F07">
      <w:pgSz w:w="11906" w:h="16838"/>
      <w:pgMar w:top="1417"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IDFont+F4">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8AE"/>
    <w:multiLevelType w:val="hybridMultilevel"/>
    <w:tmpl w:val="215E9B26"/>
    <w:lvl w:ilvl="0" w:tplc="961A1020">
      <w:start w:val="1"/>
      <w:numFmt w:val="bullet"/>
      <w:lvlText w:val="-"/>
      <w:lvlJc w:val="left"/>
      <w:pPr>
        <w:tabs>
          <w:tab w:val="num" w:pos="720"/>
        </w:tabs>
        <w:ind w:left="720" w:hanging="360"/>
      </w:pPr>
      <w:rPr>
        <w:rFonts w:ascii="Arial" w:eastAsia="Times New Roman" w:hAnsi="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824156E"/>
    <w:multiLevelType w:val="hybridMultilevel"/>
    <w:tmpl w:val="7624D970"/>
    <w:lvl w:ilvl="0" w:tplc="268E8632">
      <w:start w:val="1"/>
      <w:numFmt w:val="lowerLetter"/>
      <w:lvlText w:val="%1)"/>
      <w:lvlJc w:val="left"/>
      <w:pPr>
        <w:ind w:left="720" w:hanging="360"/>
      </w:pPr>
      <w:rPr>
        <w:rFonts w:hint="default"/>
        <w:b/>
        <w:color w:val="365F91"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445D70"/>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nsid w:val="414D55C6"/>
    <w:multiLevelType w:val="hybridMultilevel"/>
    <w:tmpl w:val="924288CE"/>
    <w:lvl w:ilvl="0" w:tplc="9F1A57EC">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3136312"/>
    <w:multiLevelType w:val="hybridMultilevel"/>
    <w:tmpl w:val="F2CAB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5B2EEF"/>
    <w:multiLevelType w:val="multilevel"/>
    <w:tmpl w:val="20F4B8E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5ED2099"/>
    <w:multiLevelType w:val="hybridMultilevel"/>
    <w:tmpl w:val="88C80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96"/>
    <w:rsid w:val="00026F07"/>
    <w:rsid w:val="00147FA8"/>
    <w:rsid w:val="002D47DB"/>
    <w:rsid w:val="00462FD4"/>
    <w:rsid w:val="00463438"/>
    <w:rsid w:val="00537680"/>
    <w:rsid w:val="009217B4"/>
    <w:rsid w:val="00B50996"/>
    <w:rsid w:val="00B64F50"/>
    <w:rsid w:val="00C31354"/>
    <w:rsid w:val="00D945B5"/>
    <w:rsid w:val="00DE44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96"/>
    <w:pPr>
      <w:spacing w:after="0" w:line="360" w:lineRule="auto"/>
    </w:pPr>
    <w:rPr>
      <w:rFonts w:eastAsiaTheme="minorEastAsia"/>
      <w:lang w:eastAsia="fr-FR"/>
    </w:rPr>
  </w:style>
  <w:style w:type="paragraph" w:styleId="Titre1">
    <w:name w:val="heading 1"/>
    <w:basedOn w:val="Normal"/>
    <w:next w:val="Normal"/>
    <w:link w:val="Titre1Car"/>
    <w:uiPriority w:val="9"/>
    <w:qFormat/>
    <w:rsid w:val="00B50996"/>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5099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5099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5099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5099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5099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5099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5099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5099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0996"/>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B50996"/>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B50996"/>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B50996"/>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B50996"/>
    <w:rPr>
      <w:rFonts w:asciiTheme="majorHAnsi" w:eastAsiaTheme="majorEastAsia" w:hAnsiTheme="majorHAnsi" w:cstheme="majorBidi"/>
      <w:color w:val="243F60" w:themeColor="accent1" w:themeShade="7F"/>
      <w:lang w:eastAsia="fr-FR"/>
    </w:rPr>
  </w:style>
  <w:style w:type="character" w:customStyle="1" w:styleId="Titre6Car">
    <w:name w:val="Titre 6 Car"/>
    <w:basedOn w:val="Policepardfaut"/>
    <w:link w:val="Titre6"/>
    <w:uiPriority w:val="9"/>
    <w:semiHidden/>
    <w:rsid w:val="00B50996"/>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uiPriority w:val="9"/>
    <w:semiHidden/>
    <w:rsid w:val="00B50996"/>
    <w:rPr>
      <w:rFonts w:asciiTheme="majorHAnsi" w:eastAsiaTheme="majorEastAsia" w:hAnsiTheme="majorHAnsi" w:cstheme="majorBidi"/>
      <w:i/>
      <w:iCs/>
      <w:color w:val="404040" w:themeColor="text1" w:themeTint="BF"/>
      <w:lang w:eastAsia="fr-FR"/>
    </w:rPr>
  </w:style>
  <w:style w:type="character" w:customStyle="1" w:styleId="Titre8Car">
    <w:name w:val="Titre 8 Car"/>
    <w:basedOn w:val="Policepardfaut"/>
    <w:link w:val="Titre8"/>
    <w:uiPriority w:val="9"/>
    <w:semiHidden/>
    <w:rsid w:val="00B50996"/>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B50996"/>
    <w:rPr>
      <w:rFonts w:asciiTheme="majorHAnsi" w:eastAsiaTheme="majorEastAsia" w:hAnsiTheme="majorHAnsi" w:cstheme="majorBidi"/>
      <w:i/>
      <w:iCs/>
      <w:color w:val="404040" w:themeColor="text1" w:themeTint="BF"/>
      <w:sz w:val="20"/>
      <w:szCs w:val="20"/>
      <w:lang w:eastAsia="fr-FR"/>
    </w:rPr>
  </w:style>
  <w:style w:type="paragraph" w:customStyle="1" w:styleId="Rfrences">
    <w:name w:val="Références"/>
    <w:basedOn w:val="Normal"/>
    <w:rsid w:val="00B50996"/>
    <w:pPr>
      <w:framePr w:w="5443" w:h="1814" w:hRule="exact" w:hSpace="142" w:wrap="around" w:vAnchor="page" w:hAnchor="page" w:x="567" w:y="4254"/>
      <w:tabs>
        <w:tab w:val="left" w:pos="1247"/>
        <w:tab w:val="left" w:pos="2495"/>
      </w:tabs>
      <w:overflowPunct w:val="0"/>
      <w:autoSpaceDE w:val="0"/>
      <w:autoSpaceDN w:val="0"/>
      <w:adjustRightInd w:val="0"/>
      <w:spacing w:line="240" w:lineRule="auto"/>
      <w:ind w:left="1247" w:hanging="1247"/>
      <w:textAlignment w:val="baseline"/>
    </w:pPr>
    <w:rPr>
      <w:rFonts w:ascii="Arial Narrow" w:eastAsia="Times New Roman" w:hAnsi="Arial Narrow" w:cs="Times New Roman"/>
      <w:sz w:val="18"/>
      <w:szCs w:val="18"/>
    </w:rPr>
  </w:style>
  <w:style w:type="character" w:customStyle="1" w:styleId="fontstyle01">
    <w:name w:val="fontstyle01"/>
    <w:basedOn w:val="Policepardfaut"/>
    <w:rsid w:val="00B50996"/>
    <w:rPr>
      <w:rFonts w:ascii="CIDFont+F4" w:hAnsi="CIDFont+F4" w:hint="default"/>
      <w:b/>
      <w:bCs/>
      <w:i w:val="0"/>
      <w:iCs w:val="0"/>
      <w:color w:val="C0504D"/>
      <w:sz w:val="40"/>
      <w:szCs w:val="40"/>
    </w:rPr>
  </w:style>
  <w:style w:type="paragraph" w:styleId="Paragraphedeliste">
    <w:name w:val="List Paragraph"/>
    <w:basedOn w:val="Normal"/>
    <w:link w:val="ParagraphedelisteCar"/>
    <w:uiPriority w:val="34"/>
    <w:qFormat/>
    <w:rsid w:val="00B50996"/>
    <w:pPr>
      <w:ind w:left="720"/>
      <w:contextualSpacing/>
    </w:pPr>
  </w:style>
  <w:style w:type="character" w:customStyle="1" w:styleId="ParagraphedelisteCar">
    <w:name w:val="Paragraphe de liste Car"/>
    <w:basedOn w:val="Policepardfaut"/>
    <w:link w:val="Paragraphedeliste"/>
    <w:uiPriority w:val="34"/>
    <w:rsid w:val="00B50996"/>
    <w:rPr>
      <w:rFonts w:eastAsiaTheme="minorEastAsia"/>
      <w:lang w:eastAsia="fr-FR"/>
    </w:rPr>
  </w:style>
  <w:style w:type="paragraph" w:styleId="En-tte">
    <w:name w:val="header"/>
    <w:basedOn w:val="Normal"/>
    <w:link w:val="En-tteCar"/>
    <w:uiPriority w:val="99"/>
    <w:unhideWhenUsed/>
    <w:rsid w:val="00B50996"/>
    <w:pPr>
      <w:tabs>
        <w:tab w:val="center" w:pos="4536"/>
        <w:tab w:val="right" w:pos="9072"/>
      </w:tabs>
      <w:spacing w:line="240" w:lineRule="auto"/>
    </w:pPr>
  </w:style>
  <w:style w:type="character" w:customStyle="1" w:styleId="En-tteCar">
    <w:name w:val="En-tête Car"/>
    <w:basedOn w:val="Policepardfaut"/>
    <w:link w:val="En-tte"/>
    <w:uiPriority w:val="99"/>
    <w:rsid w:val="00B50996"/>
    <w:rPr>
      <w:rFonts w:eastAsiaTheme="minorEastAsia"/>
      <w:lang w:eastAsia="fr-FR"/>
    </w:rPr>
  </w:style>
  <w:style w:type="paragraph" w:styleId="Titre">
    <w:name w:val="Title"/>
    <w:basedOn w:val="Normal"/>
    <w:link w:val="TitreCar"/>
    <w:qFormat/>
    <w:rsid w:val="00B50996"/>
    <w:pPr>
      <w:spacing w:line="240" w:lineRule="auto"/>
      <w:jc w:val="center"/>
    </w:pPr>
    <w:rPr>
      <w:rFonts w:ascii="Times New Roman" w:eastAsia="Times New Roman" w:hAnsi="Times New Roman" w:cs="Times New Roman"/>
      <w:b/>
      <w:bCs/>
      <w:sz w:val="36"/>
      <w:szCs w:val="24"/>
    </w:rPr>
  </w:style>
  <w:style w:type="character" w:customStyle="1" w:styleId="TitreCar">
    <w:name w:val="Titre Car"/>
    <w:basedOn w:val="Policepardfaut"/>
    <w:link w:val="Titre"/>
    <w:rsid w:val="00B50996"/>
    <w:rPr>
      <w:rFonts w:ascii="Times New Roman" w:eastAsia="Times New Roman" w:hAnsi="Times New Roman" w:cs="Times New Roman"/>
      <w:b/>
      <w:bCs/>
      <w:sz w:val="36"/>
      <w:szCs w:val="24"/>
      <w:lang w:eastAsia="fr-FR"/>
    </w:rPr>
  </w:style>
  <w:style w:type="paragraph" w:styleId="Corpsdetexte3">
    <w:name w:val="Body Text 3"/>
    <w:basedOn w:val="Normal"/>
    <w:link w:val="Corpsdetexte3Car"/>
    <w:rsid w:val="00B50996"/>
    <w:pPr>
      <w:spacing w:line="240" w:lineRule="auto"/>
    </w:pPr>
    <w:rPr>
      <w:rFonts w:ascii="Times New Roman" w:eastAsia="Times New Roman" w:hAnsi="Times New Roman" w:cs="Times New Roman"/>
      <w:b/>
      <w:bCs/>
      <w:sz w:val="24"/>
      <w:szCs w:val="24"/>
    </w:rPr>
  </w:style>
  <w:style w:type="character" w:customStyle="1" w:styleId="Corpsdetexte3Car">
    <w:name w:val="Corps de texte 3 Car"/>
    <w:basedOn w:val="Policepardfaut"/>
    <w:link w:val="Corpsdetexte3"/>
    <w:rsid w:val="00B50996"/>
    <w:rPr>
      <w:rFonts w:ascii="Times New Roman" w:eastAsia="Times New Roman" w:hAnsi="Times New Roman" w:cs="Times New Roman"/>
      <w:b/>
      <w:bCs/>
      <w:sz w:val="24"/>
      <w:szCs w:val="24"/>
      <w:lang w:eastAsia="fr-FR"/>
    </w:rPr>
  </w:style>
  <w:style w:type="paragraph" w:styleId="Sansinterligne">
    <w:name w:val="No Spacing"/>
    <w:uiPriority w:val="1"/>
    <w:qFormat/>
    <w:rsid w:val="00B50996"/>
    <w:pPr>
      <w:spacing w:after="0" w:line="240" w:lineRule="auto"/>
    </w:pPr>
    <w:rPr>
      <w:rFonts w:ascii="Arial" w:hAnsi="Arial" w:cs="Arial"/>
      <w:sz w:val="20"/>
      <w:szCs w:val="24"/>
      <w:lang w:eastAsia="fr-FR"/>
    </w:rPr>
  </w:style>
  <w:style w:type="paragraph" w:customStyle="1" w:styleId="Default">
    <w:name w:val="Default"/>
    <w:uiPriority w:val="99"/>
    <w:rsid w:val="00B5099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msolistparagraph0">
    <w:name w:val="msolistparagraph"/>
    <w:basedOn w:val="Normal"/>
    <w:rsid w:val="00B50996"/>
    <w:pPr>
      <w:spacing w:after="200" w:line="276" w:lineRule="auto"/>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96"/>
    <w:pPr>
      <w:spacing w:after="0" w:line="360" w:lineRule="auto"/>
    </w:pPr>
    <w:rPr>
      <w:rFonts w:eastAsiaTheme="minorEastAsia"/>
      <w:lang w:eastAsia="fr-FR"/>
    </w:rPr>
  </w:style>
  <w:style w:type="paragraph" w:styleId="Titre1">
    <w:name w:val="heading 1"/>
    <w:basedOn w:val="Normal"/>
    <w:next w:val="Normal"/>
    <w:link w:val="Titre1Car"/>
    <w:uiPriority w:val="9"/>
    <w:qFormat/>
    <w:rsid w:val="00B50996"/>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5099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5099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5099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5099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5099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5099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5099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5099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0996"/>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B50996"/>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B50996"/>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B50996"/>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B50996"/>
    <w:rPr>
      <w:rFonts w:asciiTheme="majorHAnsi" w:eastAsiaTheme="majorEastAsia" w:hAnsiTheme="majorHAnsi" w:cstheme="majorBidi"/>
      <w:color w:val="243F60" w:themeColor="accent1" w:themeShade="7F"/>
      <w:lang w:eastAsia="fr-FR"/>
    </w:rPr>
  </w:style>
  <w:style w:type="character" w:customStyle="1" w:styleId="Titre6Car">
    <w:name w:val="Titre 6 Car"/>
    <w:basedOn w:val="Policepardfaut"/>
    <w:link w:val="Titre6"/>
    <w:uiPriority w:val="9"/>
    <w:semiHidden/>
    <w:rsid w:val="00B50996"/>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uiPriority w:val="9"/>
    <w:semiHidden/>
    <w:rsid w:val="00B50996"/>
    <w:rPr>
      <w:rFonts w:asciiTheme="majorHAnsi" w:eastAsiaTheme="majorEastAsia" w:hAnsiTheme="majorHAnsi" w:cstheme="majorBidi"/>
      <w:i/>
      <w:iCs/>
      <w:color w:val="404040" w:themeColor="text1" w:themeTint="BF"/>
      <w:lang w:eastAsia="fr-FR"/>
    </w:rPr>
  </w:style>
  <w:style w:type="character" w:customStyle="1" w:styleId="Titre8Car">
    <w:name w:val="Titre 8 Car"/>
    <w:basedOn w:val="Policepardfaut"/>
    <w:link w:val="Titre8"/>
    <w:uiPriority w:val="9"/>
    <w:semiHidden/>
    <w:rsid w:val="00B50996"/>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B50996"/>
    <w:rPr>
      <w:rFonts w:asciiTheme="majorHAnsi" w:eastAsiaTheme="majorEastAsia" w:hAnsiTheme="majorHAnsi" w:cstheme="majorBidi"/>
      <w:i/>
      <w:iCs/>
      <w:color w:val="404040" w:themeColor="text1" w:themeTint="BF"/>
      <w:sz w:val="20"/>
      <w:szCs w:val="20"/>
      <w:lang w:eastAsia="fr-FR"/>
    </w:rPr>
  </w:style>
  <w:style w:type="paragraph" w:customStyle="1" w:styleId="Rfrences">
    <w:name w:val="Références"/>
    <w:basedOn w:val="Normal"/>
    <w:rsid w:val="00B50996"/>
    <w:pPr>
      <w:framePr w:w="5443" w:h="1814" w:hRule="exact" w:hSpace="142" w:wrap="around" w:vAnchor="page" w:hAnchor="page" w:x="567" w:y="4254"/>
      <w:tabs>
        <w:tab w:val="left" w:pos="1247"/>
        <w:tab w:val="left" w:pos="2495"/>
      </w:tabs>
      <w:overflowPunct w:val="0"/>
      <w:autoSpaceDE w:val="0"/>
      <w:autoSpaceDN w:val="0"/>
      <w:adjustRightInd w:val="0"/>
      <w:spacing w:line="240" w:lineRule="auto"/>
      <w:ind w:left="1247" w:hanging="1247"/>
      <w:textAlignment w:val="baseline"/>
    </w:pPr>
    <w:rPr>
      <w:rFonts w:ascii="Arial Narrow" w:eastAsia="Times New Roman" w:hAnsi="Arial Narrow" w:cs="Times New Roman"/>
      <w:sz w:val="18"/>
      <w:szCs w:val="18"/>
    </w:rPr>
  </w:style>
  <w:style w:type="character" w:customStyle="1" w:styleId="fontstyle01">
    <w:name w:val="fontstyle01"/>
    <w:basedOn w:val="Policepardfaut"/>
    <w:rsid w:val="00B50996"/>
    <w:rPr>
      <w:rFonts w:ascii="CIDFont+F4" w:hAnsi="CIDFont+F4" w:hint="default"/>
      <w:b/>
      <w:bCs/>
      <w:i w:val="0"/>
      <w:iCs w:val="0"/>
      <w:color w:val="C0504D"/>
      <w:sz w:val="40"/>
      <w:szCs w:val="40"/>
    </w:rPr>
  </w:style>
  <w:style w:type="paragraph" w:styleId="Paragraphedeliste">
    <w:name w:val="List Paragraph"/>
    <w:basedOn w:val="Normal"/>
    <w:link w:val="ParagraphedelisteCar"/>
    <w:uiPriority w:val="34"/>
    <w:qFormat/>
    <w:rsid w:val="00B50996"/>
    <w:pPr>
      <w:ind w:left="720"/>
      <w:contextualSpacing/>
    </w:pPr>
  </w:style>
  <w:style w:type="character" w:customStyle="1" w:styleId="ParagraphedelisteCar">
    <w:name w:val="Paragraphe de liste Car"/>
    <w:basedOn w:val="Policepardfaut"/>
    <w:link w:val="Paragraphedeliste"/>
    <w:uiPriority w:val="34"/>
    <w:rsid w:val="00B50996"/>
    <w:rPr>
      <w:rFonts w:eastAsiaTheme="minorEastAsia"/>
      <w:lang w:eastAsia="fr-FR"/>
    </w:rPr>
  </w:style>
  <w:style w:type="paragraph" w:styleId="En-tte">
    <w:name w:val="header"/>
    <w:basedOn w:val="Normal"/>
    <w:link w:val="En-tteCar"/>
    <w:uiPriority w:val="99"/>
    <w:unhideWhenUsed/>
    <w:rsid w:val="00B50996"/>
    <w:pPr>
      <w:tabs>
        <w:tab w:val="center" w:pos="4536"/>
        <w:tab w:val="right" w:pos="9072"/>
      </w:tabs>
      <w:spacing w:line="240" w:lineRule="auto"/>
    </w:pPr>
  </w:style>
  <w:style w:type="character" w:customStyle="1" w:styleId="En-tteCar">
    <w:name w:val="En-tête Car"/>
    <w:basedOn w:val="Policepardfaut"/>
    <w:link w:val="En-tte"/>
    <w:uiPriority w:val="99"/>
    <w:rsid w:val="00B50996"/>
    <w:rPr>
      <w:rFonts w:eastAsiaTheme="minorEastAsia"/>
      <w:lang w:eastAsia="fr-FR"/>
    </w:rPr>
  </w:style>
  <w:style w:type="paragraph" w:styleId="Titre">
    <w:name w:val="Title"/>
    <w:basedOn w:val="Normal"/>
    <w:link w:val="TitreCar"/>
    <w:qFormat/>
    <w:rsid w:val="00B50996"/>
    <w:pPr>
      <w:spacing w:line="240" w:lineRule="auto"/>
      <w:jc w:val="center"/>
    </w:pPr>
    <w:rPr>
      <w:rFonts w:ascii="Times New Roman" w:eastAsia="Times New Roman" w:hAnsi="Times New Roman" w:cs="Times New Roman"/>
      <w:b/>
      <w:bCs/>
      <w:sz w:val="36"/>
      <w:szCs w:val="24"/>
    </w:rPr>
  </w:style>
  <w:style w:type="character" w:customStyle="1" w:styleId="TitreCar">
    <w:name w:val="Titre Car"/>
    <w:basedOn w:val="Policepardfaut"/>
    <w:link w:val="Titre"/>
    <w:rsid w:val="00B50996"/>
    <w:rPr>
      <w:rFonts w:ascii="Times New Roman" w:eastAsia="Times New Roman" w:hAnsi="Times New Roman" w:cs="Times New Roman"/>
      <w:b/>
      <w:bCs/>
      <w:sz w:val="36"/>
      <w:szCs w:val="24"/>
      <w:lang w:eastAsia="fr-FR"/>
    </w:rPr>
  </w:style>
  <w:style w:type="paragraph" w:styleId="Corpsdetexte3">
    <w:name w:val="Body Text 3"/>
    <w:basedOn w:val="Normal"/>
    <w:link w:val="Corpsdetexte3Car"/>
    <w:rsid w:val="00B50996"/>
    <w:pPr>
      <w:spacing w:line="240" w:lineRule="auto"/>
    </w:pPr>
    <w:rPr>
      <w:rFonts w:ascii="Times New Roman" w:eastAsia="Times New Roman" w:hAnsi="Times New Roman" w:cs="Times New Roman"/>
      <w:b/>
      <w:bCs/>
      <w:sz w:val="24"/>
      <w:szCs w:val="24"/>
    </w:rPr>
  </w:style>
  <w:style w:type="character" w:customStyle="1" w:styleId="Corpsdetexte3Car">
    <w:name w:val="Corps de texte 3 Car"/>
    <w:basedOn w:val="Policepardfaut"/>
    <w:link w:val="Corpsdetexte3"/>
    <w:rsid w:val="00B50996"/>
    <w:rPr>
      <w:rFonts w:ascii="Times New Roman" w:eastAsia="Times New Roman" w:hAnsi="Times New Roman" w:cs="Times New Roman"/>
      <w:b/>
      <w:bCs/>
      <w:sz w:val="24"/>
      <w:szCs w:val="24"/>
      <w:lang w:eastAsia="fr-FR"/>
    </w:rPr>
  </w:style>
  <w:style w:type="paragraph" w:styleId="Sansinterligne">
    <w:name w:val="No Spacing"/>
    <w:uiPriority w:val="1"/>
    <w:qFormat/>
    <w:rsid w:val="00B50996"/>
    <w:pPr>
      <w:spacing w:after="0" w:line="240" w:lineRule="auto"/>
    </w:pPr>
    <w:rPr>
      <w:rFonts w:ascii="Arial" w:hAnsi="Arial" w:cs="Arial"/>
      <w:sz w:val="20"/>
      <w:szCs w:val="24"/>
      <w:lang w:eastAsia="fr-FR"/>
    </w:rPr>
  </w:style>
  <w:style w:type="paragraph" w:customStyle="1" w:styleId="Default">
    <w:name w:val="Default"/>
    <w:uiPriority w:val="99"/>
    <w:rsid w:val="00B5099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msolistparagraph0">
    <w:name w:val="msolistparagraph"/>
    <w:basedOn w:val="Normal"/>
    <w:rsid w:val="00B50996"/>
    <w:pPr>
      <w:spacing w:after="200" w:line="276" w:lineRule="auto"/>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1944</Words>
  <Characters>10692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DELAS, Hélène</dc:creator>
  <cp:lastModifiedBy>DELAS, Hélène</cp:lastModifiedBy>
  <cp:revision>10</cp:revision>
  <dcterms:created xsi:type="dcterms:W3CDTF">2020-07-03T14:01:00Z</dcterms:created>
  <dcterms:modified xsi:type="dcterms:W3CDTF">2020-07-03T14:28:00Z</dcterms:modified>
</cp:coreProperties>
</file>