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B4ADC" w14:textId="321F6191" w:rsidR="007B3404" w:rsidRDefault="0026235A" w:rsidP="007B3404">
      <w:pPr>
        <w:rPr>
          <w:rFonts w:ascii="Arial" w:hAnsi="Arial"/>
          <w:b/>
          <w:noProof/>
          <w:sz w:val="32"/>
          <w:szCs w:val="32"/>
        </w:rPr>
      </w:pPr>
      <w:r>
        <w:rPr>
          <w:rFonts w:ascii="Calibri" w:hAnsi="Calibri" w:cs="Arial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06B4BB97" wp14:editId="0BEC2305">
            <wp:simplePos x="0" y="0"/>
            <wp:positionH relativeFrom="column">
              <wp:posOffset>3867150</wp:posOffset>
            </wp:positionH>
            <wp:positionV relativeFrom="paragraph">
              <wp:posOffset>-1286510</wp:posOffset>
            </wp:positionV>
            <wp:extent cx="1773555" cy="1613535"/>
            <wp:effectExtent l="0" t="0" r="0" b="0"/>
            <wp:wrapNone/>
            <wp:docPr id="1" name="Image 1" descr="Logo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C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404" w:rsidRPr="007B3404">
        <w:rPr>
          <w:rFonts w:ascii="Arial" w:hAnsi="Arial"/>
          <w:b/>
          <w:noProof/>
          <w:sz w:val="32"/>
          <w:szCs w:val="32"/>
        </w:rPr>
        <w:tab/>
      </w:r>
      <w:r w:rsidR="007B3404" w:rsidRPr="007B3404">
        <w:rPr>
          <w:rFonts w:ascii="Arial" w:hAnsi="Arial"/>
          <w:b/>
          <w:noProof/>
          <w:sz w:val="32"/>
          <w:szCs w:val="32"/>
        </w:rPr>
        <w:tab/>
      </w:r>
      <w:r w:rsidR="007B3404" w:rsidRPr="007B3404">
        <w:rPr>
          <w:rFonts w:ascii="Arial" w:hAnsi="Arial"/>
          <w:b/>
          <w:noProof/>
          <w:sz w:val="32"/>
          <w:szCs w:val="32"/>
        </w:rPr>
        <w:tab/>
      </w:r>
      <w:r w:rsidR="007B3404" w:rsidRPr="007B3404">
        <w:rPr>
          <w:rFonts w:ascii="Arial" w:hAnsi="Arial"/>
          <w:b/>
          <w:noProof/>
          <w:sz w:val="32"/>
          <w:szCs w:val="32"/>
        </w:rPr>
        <w:tab/>
      </w:r>
      <w:r w:rsidR="007B3404" w:rsidRPr="007B3404">
        <w:rPr>
          <w:rFonts w:ascii="Arial" w:hAnsi="Arial"/>
          <w:b/>
          <w:noProof/>
          <w:sz w:val="32"/>
          <w:szCs w:val="32"/>
        </w:rPr>
        <w:tab/>
      </w:r>
      <w:r w:rsidR="007B3404" w:rsidRPr="007B3404">
        <w:rPr>
          <w:rFonts w:ascii="Arial" w:hAnsi="Arial"/>
          <w:b/>
          <w:noProof/>
          <w:sz w:val="32"/>
          <w:szCs w:val="32"/>
        </w:rPr>
        <w:tab/>
      </w:r>
      <w:r w:rsidR="007B3404" w:rsidRPr="007B3404">
        <w:rPr>
          <w:rFonts w:ascii="Arial" w:hAnsi="Arial"/>
          <w:b/>
          <w:noProof/>
          <w:sz w:val="32"/>
          <w:szCs w:val="32"/>
        </w:rPr>
        <w:tab/>
      </w:r>
      <w:r w:rsidR="007B3404" w:rsidRPr="007B3404">
        <w:rPr>
          <w:rFonts w:ascii="Arial" w:hAnsi="Arial"/>
          <w:b/>
          <w:noProof/>
          <w:sz w:val="32"/>
          <w:szCs w:val="32"/>
        </w:rPr>
        <w:tab/>
      </w:r>
      <w:r w:rsidR="007B3404" w:rsidRPr="007B3404">
        <w:rPr>
          <w:rFonts w:ascii="Arial" w:hAnsi="Arial"/>
          <w:b/>
          <w:noProof/>
          <w:sz w:val="32"/>
          <w:szCs w:val="32"/>
        </w:rPr>
        <w:tab/>
      </w:r>
      <w:r w:rsidR="007B3404" w:rsidRPr="007B3404">
        <w:rPr>
          <w:rFonts w:ascii="Arial" w:hAnsi="Arial"/>
          <w:b/>
          <w:noProof/>
          <w:sz w:val="32"/>
          <w:szCs w:val="32"/>
        </w:rPr>
        <w:tab/>
      </w:r>
    </w:p>
    <w:p w14:paraId="1C63BF9A" w14:textId="77777777" w:rsidR="00434D6A" w:rsidRDefault="00434D6A" w:rsidP="00960B8A">
      <w:pPr>
        <w:jc w:val="right"/>
        <w:rPr>
          <w:rFonts w:asciiTheme="minorHAnsi" w:hAnsiTheme="minorHAnsi" w:cs="Arial"/>
          <w:b/>
        </w:rPr>
      </w:pPr>
    </w:p>
    <w:p w14:paraId="39BA3D14" w14:textId="77777777" w:rsidR="00960B8A" w:rsidRPr="0009554F" w:rsidRDefault="004C0597" w:rsidP="00960B8A">
      <w:pPr>
        <w:jc w:val="right"/>
        <w:rPr>
          <w:rFonts w:asciiTheme="minorHAnsi" w:hAnsiTheme="minorHAnsi" w:cs="Arial"/>
          <w:b/>
        </w:rPr>
      </w:pPr>
      <w:r w:rsidRPr="0009554F">
        <w:rPr>
          <w:rFonts w:asciiTheme="minorHAnsi" w:hAnsiTheme="minorHAnsi" w:cs="Arial"/>
          <w:b/>
          <w:noProof/>
        </w:rPr>
        <w:drawing>
          <wp:anchor distT="0" distB="0" distL="114300" distR="114300" simplePos="0" relativeHeight="251657728" behindDoc="0" locked="0" layoutInCell="1" allowOverlap="1" wp14:anchorId="56C8E9C2" wp14:editId="74BC8C5E">
            <wp:simplePos x="0" y="0"/>
            <wp:positionH relativeFrom="column">
              <wp:posOffset>-628015</wp:posOffset>
            </wp:positionH>
            <wp:positionV relativeFrom="paragraph">
              <wp:posOffset>857885</wp:posOffset>
            </wp:positionV>
            <wp:extent cx="151130" cy="1800225"/>
            <wp:effectExtent l="19050" t="0" r="1270" b="0"/>
            <wp:wrapSquare wrapText="bothSides"/>
            <wp:docPr id="12" name="Image 12" descr="ARS-TIRET-ADRESSE 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RS-TIRET-ADRESSE hau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C602B4" w14:textId="77777777" w:rsidR="00863F1A" w:rsidRPr="0009554F" w:rsidRDefault="00863F1A" w:rsidP="00434D6A">
      <w:pPr>
        <w:shd w:val="clear" w:color="auto" w:fill="92D050"/>
        <w:jc w:val="center"/>
        <w:rPr>
          <w:rFonts w:asciiTheme="minorHAnsi" w:hAnsiTheme="minorHAnsi" w:cs="Arial"/>
          <w:b/>
          <w:color w:val="FFFFFF" w:themeColor="background1"/>
          <w:sz w:val="32"/>
          <w:szCs w:val="32"/>
        </w:rPr>
      </w:pPr>
    </w:p>
    <w:p w14:paraId="1F629673" w14:textId="77777777" w:rsidR="00506426" w:rsidRPr="003D71D0" w:rsidRDefault="00506426" w:rsidP="00434D6A">
      <w:pPr>
        <w:shd w:val="clear" w:color="auto" w:fill="92D050"/>
        <w:jc w:val="center"/>
        <w:rPr>
          <w:rFonts w:asciiTheme="minorHAnsi" w:hAnsiTheme="minorHAnsi" w:cs="Arial"/>
          <w:b/>
          <w:sz w:val="32"/>
          <w:szCs w:val="32"/>
        </w:rPr>
      </w:pPr>
      <w:r w:rsidRPr="003D71D0">
        <w:rPr>
          <w:rFonts w:asciiTheme="minorHAnsi" w:hAnsiTheme="minorHAnsi" w:cs="Arial"/>
          <w:b/>
          <w:sz w:val="32"/>
          <w:szCs w:val="32"/>
        </w:rPr>
        <w:t xml:space="preserve">Expérimentation « Spasad » </w:t>
      </w:r>
      <w:r w:rsidR="001E6606">
        <w:rPr>
          <w:rFonts w:asciiTheme="minorHAnsi" w:hAnsiTheme="minorHAnsi" w:cs="Arial"/>
          <w:b/>
          <w:sz w:val="32"/>
          <w:szCs w:val="32"/>
        </w:rPr>
        <w:t>2020</w:t>
      </w:r>
    </w:p>
    <w:p w14:paraId="24327233" w14:textId="77777777" w:rsidR="00506426" w:rsidRPr="003D71D0" w:rsidRDefault="00506426" w:rsidP="00434D6A">
      <w:pPr>
        <w:shd w:val="clear" w:color="auto" w:fill="92D050"/>
        <w:jc w:val="center"/>
        <w:rPr>
          <w:rFonts w:asciiTheme="minorHAnsi" w:hAnsiTheme="minorHAnsi" w:cs="Arial"/>
          <w:b/>
          <w:sz w:val="32"/>
          <w:szCs w:val="32"/>
        </w:rPr>
      </w:pPr>
      <w:r w:rsidRPr="003D71D0">
        <w:rPr>
          <w:rFonts w:asciiTheme="minorHAnsi" w:hAnsiTheme="minorHAnsi" w:cs="Arial"/>
          <w:b/>
          <w:sz w:val="32"/>
          <w:szCs w:val="32"/>
        </w:rPr>
        <w:t>-</w:t>
      </w:r>
    </w:p>
    <w:p w14:paraId="3E53DFC0" w14:textId="77777777" w:rsidR="00BE506B" w:rsidRPr="003D71D0" w:rsidRDefault="00863F1A" w:rsidP="00434D6A">
      <w:pPr>
        <w:shd w:val="clear" w:color="auto" w:fill="92D050"/>
        <w:jc w:val="center"/>
        <w:rPr>
          <w:rFonts w:asciiTheme="minorHAnsi" w:hAnsiTheme="minorHAnsi" w:cs="Arial"/>
          <w:b/>
          <w:sz w:val="32"/>
          <w:szCs w:val="32"/>
        </w:rPr>
      </w:pPr>
      <w:r w:rsidRPr="003D71D0">
        <w:rPr>
          <w:rFonts w:asciiTheme="minorHAnsi" w:hAnsiTheme="minorHAnsi" w:cs="Arial"/>
          <w:b/>
          <w:sz w:val="32"/>
          <w:szCs w:val="32"/>
        </w:rPr>
        <w:t xml:space="preserve">Dossier de candidature </w:t>
      </w:r>
    </w:p>
    <w:p w14:paraId="32BB9EB2" w14:textId="77777777" w:rsidR="00BE506B" w:rsidRPr="00434D6A" w:rsidRDefault="00BE506B" w:rsidP="00434D6A">
      <w:pPr>
        <w:shd w:val="clear" w:color="auto" w:fill="92D050"/>
        <w:jc w:val="center"/>
        <w:rPr>
          <w:rFonts w:asciiTheme="minorHAnsi" w:hAnsiTheme="minorHAnsi" w:cs="Arial"/>
          <w:b/>
          <w:color w:val="000000" w:themeColor="text1"/>
          <w:sz w:val="32"/>
          <w:szCs w:val="32"/>
        </w:rPr>
      </w:pPr>
    </w:p>
    <w:p w14:paraId="62C3D340" w14:textId="77777777" w:rsidR="00E30F8C" w:rsidRPr="0009554F" w:rsidRDefault="00E30F8C" w:rsidP="00E30F8C">
      <w:pPr>
        <w:tabs>
          <w:tab w:val="left" w:pos="1418"/>
          <w:tab w:val="left" w:pos="5103"/>
        </w:tabs>
        <w:rPr>
          <w:rFonts w:asciiTheme="minorHAnsi" w:hAnsiTheme="minorHAnsi" w:cs="Arial"/>
        </w:rPr>
      </w:pPr>
    </w:p>
    <w:p w14:paraId="0D8C2E1F" w14:textId="77777777" w:rsidR="00E30F8C" w:rsidRPr="0009554F" w:rsidRDefault="00E30F8C" w:rsidP="00E30F8C">
      <w:pPr>
        <w:tabs>
          <w:tab w:val="left" w:pos="1418"/>
          <w:tab w:val="left" w:pos="5103"/>
        </w:tabs>
        <w:rPr>
          <w:rFonts w:asciiTheme="minorHAnsi" w:hAnsiTheme="minorHAnsi" w:cs="Arial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 w:themeFill="accent6" w:themeFillTint="99"/>
        <w:tblLook w:val="01E0" w:firstRow="1" w:lastRow="1" w:firstColumn="1" w:lastColumn="1" w:noHBand="0" w:noVBand="0"/>
      </w:tblPr>
      <w:tblGrid>
        <w:gridCol w:w="2850"/>
        <w:gridCol w:w="6608"/>
      </w:tblGrid>
      <w:tr w:rsidR="00E30F8C" w:rsidRPr="0009554F" w14:paraId="25D7BC89" w14:textId="77777777" w:rsidTr="008E2D60">
        <w:trPr>
          <w:trHeight w:val="642"/>
        </w:trPr>
        <w:tc>
          <w:tcPr>
            <w:tcW w:w="2850" w:type="dxa"/>
            <w:shd w:val="clear" w:color="auto" w:fill="95B3D7" w:themeFill="accent1" w:themeFillTint="99"/>
            <w:vAlign w:val="center"/>
          </w:tcPr>
          <w:p w14:paraId="55D21601" w14:textId="77777777" w:rsidR="00E30F8C" w:rsidRPr="00434D6A" w:rsidRDefault="00E30F8C" w:rsidP="00434D6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77A30DC9" w14:textId="77777777" w:rsidR="00E30F8C" w:rsidRPr="00434D6A" w:rsidRDefault="00434D6A" w:rsidP="00434D6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434D6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Département</w:t>
            </w:r>
            <w:r w:rsidR="00E30F8C" w:rsidRPr="00434D6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 </w:t>
            </w:r>
            <w:r w:rsidRPr="00434D6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d’implantation du</w:t>
            </w:r>
            <w:r w:rsidR="00F91B5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projet de</w:t>
            </w:r>
            <w:r w:rsidRPr="00434D6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Spasad</w:t>
            </w:r>
          </w:p>
          <w:p w14:paraId="4554C7AA" w14:textId="77777777" w:rsidR="00E30F8C" w:rsidRPr="00434D6A" w:rsidRDefault="00E30F8C" w:rsidP="00434D6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08" w:type="dxa"/>
            <w:shd w:val="clear" w:color="auto" w:fill="FFFFFF" w:themeFill="background1"/>
            <w:vAlign w:val="center"/>
          </w:tcPr>
          <w:p w14:paraId="607C911C" w14:textId="77777777" w:rsidR="00E30F8C" w:rsidRPr="0009554F" w:rsidRDefault="00E30F8C" w:rsidP="00556DE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30F8C" w:rsidRPr="0009554F" w14:paraId="1FC0B963" w14:textId="77777777" w:rsidTr="008E2D60">
        <w:trPr>
          <w:trHeight w:val="528"/>
        </w:trPr>
        <w:tc>
          <w:tcPr>
            <w:tcW w:w="2850" w:type="dxa"/>
            <w:shd w:val="clear" w:color="auto" w:fill="95B3D7" w:themeFill="accent1" w:themeFillTint="99"/>
            <w:vAlign w:val="center"/>
          </w:tcPr>
          <w:p w14:paraId="606893AF" w14:textId="77777777" w:rsidR="00E30F8C" w:rsidRPr="00434D6A" w:rsidRDefault="00E30F8C" w:rsidP="00434D6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26F67818" w14:textId="77777777" w:rsidR="00E30F8C" w:rsidRPr="00434D6A" w:rsidRDefault="00E30F8C" w:rsidP="00434D6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434D6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Territoire </w:t>
            </w:r>
            <w:r w:rsidR="00434D6A" w:rsidRPr="00434D6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couvert par le </w:t>
            </w:r>
            <w:r w:rsidR="00F91B5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projet de </w:t>
            </w:r>
            <w:r w:rsidR="00434D6A" w:rsidRPr="00434D6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Spasad</w:t>
            </w:r>
          </w:p>
          <w:p w14:paraId="5869EA30" w14:textId="77777777" w:rsidR="00E30F8C" w:rsidRPr="00434D6A" w:rsidRDefault="00E30F8C" w:rsidP="00434D6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08" w:type="dxa"/>
            <w:shd w:val="clear" w:color="auto" w:fill="FFFFFF" w:themeFill="background1"/>
            <w:vAlign w:val="center"/>
          </w:tcPr>
          <w:p w14:paraId="724A197D" w14:textId="77777777" w:rsidR="00E30F8C" w:rsidRPr="0009554F" w:rsidRDefault="00E30F8C" w:rsidP="00556DE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30F8C" w:rsidRPr="0009554F" w14:paraId="37554DB0" w14:textId="77777777" w:rsidTr="008E2D60">
        <w:trPr>
          <w:trHeight w:val="231"/>
        </w:trPr>
        <w:tc>
          <w:tcPr>
            <w:tcW w:w="2850" w:type="dxa"/>
            <w:vMerge w:val="restart"/>
            <w:shd w:val="clear" w:color="auto" w:fill="95B3D7" w:themeFill="accent1" w:themeFillTint="99"/>
            <w:vAlign w:val="center"/>
          </w:tcPr>
          <w:p w14:paraId="3F94D0E0" w14:textId="77777777" w:rsidR="00E30F8C" w:rsidRPr="00434D6A" w:rsidRDefault="00E30F8C" w:rsidP="00F91B5B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434D6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Nom des </w:t>
            </w:r>
            <w:r w:rsidR="008E2D60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différent</w:t>
            </w:r>
            <w:r w:rsidR="00434D6A" w:rsidRPr="00434D6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s </w:t>
            </w:r>
            <w:r w:rsidR="008E2D60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services </w:t>
            </w:r>
            <w:r w:rsidR="00F91B5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impliqués</w:t>
            </w:r>
            <w:r w:rsidR="00434D6A" w:rsidRPr="00434D6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dans le projet de Spasad</w:t>
            </w:r>
          </w:p>
        </w:tc>
        <w:tc>
          <w:tcPr>
            <w:tcW w:w="6608" w:type="dxa"/>
            <w:shd w:val="clear" w:color="auto" w:fill="FFFFFF" w:themeFill="background1"/>
            <w:vAlign w:val="center"/>
          </w:tcPr>
          <w:p w14:paraId="4B1DE6E8" w14:textId="77777777" w:rsidR="00E30F8C" w:rsidRPr="0009554F" w:rsidRDefault="00E30F8C" w:rsidP="00556DE6">
            <w:pPr>
              <w:jc w:val="center"/>
              <w:rPr>
                <w:rFonts w:asciiTheme="minorHAnsi" w:hAnsiTheme="minorHAnsi" w:cs="Arial"/>
              </w:rPr>
            </w:pPr>
          </w:p>
          <w:p w14:paraId="553041B3" w14:textId="77777777" w:rsidR="00E30F8C" w:rsidRPr="0009554F" w:rsidRDefault="00E30F8C" w:rsidP="00556DE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30F8C" w:rsidRPr="0009554F" w14:paraId="6A78D6C2" w14:textId="77777777" w:rsidTr="008E2D60">
        <w:trPr>
          <w:trHeight w:val="231"/>
        </w:trPr>
        <w:tc>
          <w:tcPr>
            <w:tcW w:w="2850" w:type="dxa"/>
            <w:vMerge/>
            <w:shd w:val="clear" w:color="auto" w:fill="95B3D7" w:themeFill="accent1" w:themeFillTint="99"/>
            <w:vAlign w:val="center"/>
          </w:tcPr>
          <w:p w14:paraId="5E9234B9" w14:textId="77777777" w:rsidR="00E30F8C" w:rsidRPr="00434D6A" w:rsidRDefault="00E30F8C" w:rsidP="00E30F8C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08" w:type="dxa"/>
            <w:shd w:val="clear" w:color="auto" w:fill="FFFFFF" w:themeFill="background1"/>
            <w:vAlign w:val="center"/>
          </w:tcPr>
          <w:p w14:paraId="29FD8A9B" w14:textId="77777777" w:rsidR="00E30F8C" w:rsidRPr="0009554F" w:rsidRDefault="00E30F8C" w:rsidP="00556DE6">
            <w:pPr>
              <w:jc w:val="center"/>
              <w:rPr>
                <w:rFonts w:asciiTheme="minorHAnsi" w:hAnsiTheme="minorHAnsi" w:cs="Arial"/>
              </w:rPr>
            </w:pPr>
          </w:p>
          <w:p w14:paraId="7EBB1746" w14:textId="77777777" w:rsidR="00E30F8C" w:rsidRPr="0009554F" w:rsidRDefault="00E30F8C" w:rsidP="00556DE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30F8C" w:rsidRPr="0009554F" w14:paraId="2249F123" w14:textId="77777777" w:rsidTr="008E2D60">
        <w:trPr>
          <w:trHeight w:val="231"/>
        </w:trPr>
        <w:tc>
          <w:tcPr>
            <w:tcW w:w="2850" w:type="dxa"/>
            <w:vMerge/>
            <w:shd w:val="clear" w:color="auto" w:fill="95B3D7" w:themeFill="accent1" w:themeFillTint="99"/>
            <w:vAlign w:val="center"/>
          </w:tcPr>
          <w:p w14:paraId="38D3B3E8" w14:textId="77777777" w:rsidR="00E30F8C" w:rsidRPr="00434D6A" w:rsidRDefault="00E30F8C" w:rsidP="00E30F8C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08" w:type="dxa"/>
            <w:shd w:val="clear" w:color="auto" w:fill="FFFFFF" w:themeFill="background1"/>
            <w:vAlign w:val="center"/>
          </w:tcPr>
          <w:p w14:paraId="2CA9A68C" w14:textId="77777777" w:rsidR="00E30F8C" w:rsidRPr="0009554F" w:rsidRDefault="00E30F8C" w:rsidP="00556DE6">
            <w:pPr>
              <w:jc w:val="center"/>
              <w:rPr>
                <w:rFonts w:asciiTheme="minorHAnsi" w:hAnsiTheme="minorHAnsi" w:cs="Arial"/>
              </w:rPr>
            </w:pPr>
          </w:p>
          <w:p w14:paraId="0367057B" w14:textId="77777777" w:rsidR="00E30F8C" w:rsidRPr="0009554F" w:rsidRDefault="00E30F8C" w:rsidP="00556DE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E2D60" w:rsidRPr="0009554F" w14:paraId="7E329B47" w14:textId="77777777" w:rsidTr="008E2D60">
        <w:trPr>
          <w:trHeight w:val="207"/>
        </w:trPr>
        <w:tc>
          <w:tcPr>
            <w:tcW w:w="2850" w:type="dxa"/>
            <w:vMerge w:val="restart"/>
            <w:shd w:val="clear" w:color="auto" w:fill="95B3D7" w:themeFill="accent1" w:themeFillTint="99"/>
            <w:vAlign w:val="center"/>
          </w:tcPr>
          <w:p w14:paraId="09B4A110" w14:textId="77777777" w:rsidR="008E2D60" w:rsidRPr="00434D6A" w:rsidRDefault="008E2D60" w:rsidP="008E2D6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Nom de la ou des entités juridiques gestionnaires des services</w:t>
            </w:r>
            <w:r w:rsidR="00F171C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engagé</w:t>
            </w:r>
            <w:r w:rsidR="00F171C4" w:rsidRPr="00434D6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s dans le projet de Spasad</w:t>
            </w:r>
          </w:p>
        </w:tc>
        <w:tc>
          <w:tcPr>
            <w:tcW w:w="6608" w:type="dxa"/>
            <w:shd w:val="clear" w:color="auto" w:fill="FFFFFF" w:themeFill="background1"/>
            <w:vAlign w:val="center"/>
          </w:tcPr>
          <w:p w14:paraId="71939204" w14:textId="77777777" w:rsidR="008E2D60" w:rsidRDefault="008E2D60" w:rsidP="00556DE6">
            <w:pPr>
              <w:jc w:val="center"/>
              <w:rPr>
                <w:rFonts w:asciiTheme="minorHAnsi" w:hAnsiTheme="minorHAnsi" w:cs="Arial"/>
              </w:rPr>
            </w:pPr>
          </w:p>
          <w:p w14:paraId="45558DED" w14:textId="77777777" w:rsidR="008E2D60" w:rsidRPr="0009554F" w:rsidRDefault="008E2D60" w:rsidP="00556DE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E2D60" w:rsidRPr="0009554F" w14:paraId="58CFC3E8" w14:textId="77777777" w:rsidTr="001E6606">
        <w:trPr>
          <w:trHeight w:val="206"/>
        </w:trPr>
        <w:tc>
          <w:tcPr>
            <w:tcW w:w="2850" w:type="dxa"/>
            <w:vMerge/>
            <w:shd w:val="clear" w:color="auto" w:fill="95B3D7" w:themeFill="accent1" w:themeFillTint="99"/>
            <w:vAlign w:val="center"/>
          </w:tcPr>
          <w:p w14:paraId="767BFF5B" w14:textId="77777777" w:rsidR="008E2D60" w:rsidRDefault="008E2D60" w:rsidP="00434D6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08" w:type="dxa"/>
            <w:shd w:val="clear" w:color="auto" w:fill="FFFFFF" w:themeFill="background1"/>
            <w:vAlign w:val="center"/>
          </w:tcPr>
          <w:p w14:paraId="0E003CF9" w14:textId="77777777" w:rsidR="008E2D60" w:rsidRDefault="008E2D60" w:rsidP="00556DE6">
            <w:pPr>
              <w:jc w:val="center"/>
              <w:rPr>
                <w:rFonts w:asciiTheme="minorHAnsi" w:hAnsiTheme="minorHAnsi" w:cs="Arial"/>
              </w:rPr>
            </w:pPr>
          </w:p>
          <w:p w14:paraId="3A2FDA20" w14:textId="77777777" w:rsidR="008E2D60" w:rsidRPr="0009554F" w:rsidRDefault="008E2D60" w:rsidP="00556DE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E2D60" w:rsidRPr="0009554F" w14:paraId="5218848B" w14:textId="77777777" w:rsidTr="001E6606">
        <w:trPr>
          <w:trHeight w:val="206"/>
        </w:trPr>
        <w:tc>
          <w:tcPr>
            <w:tcW w:w="2850" w:type="dxa"/>
            <w:vMerge/>
            <w:shd w:val="clear" w:color="auto" w:fill="95B3D7" w:themeFill="accent1" w:themeFillTint="99"/>
            <w:vAlign w:val="center"/>
          </w:tcPr>
          <w:p w14:paraId="359B83A8" w14:textId="77777777" w:rsidR="008E2D60" w:rsidRDefault="008E2D60" w:rsidP="00434D6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08" w:type="dxa"/>
            <w:shd w:val="clear" w:color="auto" w:fill="FFFFFF" w:themeFill="background1"/>
            <w:vAlign w:val="center"/>
          </w:tcPr>
          <w:p w14:paraId="2A169ED9" w14:textId="77777777" w:rsidR="008E2D60" w:rsidRDefault="008E2D60" w:rsidP="00556DE6">
            <w:pPr>
              <w:jc w:val="center"/>
              <w:rPr>
                <w:rFonts w:asciiTheme="minorHAnsi" w:hAnsiTheme="minorHAnsi" w:cs="Arial"/>
              </w:rPr>
            </w:pPr>
          </w:p>
          <w:p w14:paraId="40D8A401" w14:textId="77777777" w:rsidR="008E2D60" w:rsidRPr="0009554F" w:rsidRDefault="008E2D60" w:rsidP="00556DE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34D6A" w:rsidRPr="0009554F" w14:paraId="3ED19992" w14:textId="77777777" w:rsidTr="008E2D60">
        <w:trPr>
          <w:trHeight w:val="231"/>
        </w:trPr>
        <w:tc>
          <w:tcPr>
            <w:tcW w:w="2850" w:type="dxa"/>
            <w:shd w:val="clear" w:color="auto" w:fill="95B3D7" w:themeFill="accent1" w:themeFillTint="99"/>
            <w:vAlign w:val="center"/>
          </w:tcPr>
          <w:p w14:paraId="11A19B98" w14:textId="77777777" w:rsidR="00A15364" w:rsidRDefault="00A15364" w:rsidP="00F171C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7FDADA8D" w14:textId="77777777" w:rsidR="00434D6A" w:rsidRDefault="00434D6A" w:rsidP="00F171C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434D6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Le dossier comporte-t-il une demande de financement </w:t>
            </w:r>
            <w:r w:rsidR="00F171C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34D6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(oui/non) ?</w:t>
            </w:r>
          </w:p>
          <w:p w14:paraId="09FF463E" w14:textId="77777777" w:rsidR="00A15364" w:rsidRPr="00434D6A" w:rsidRDefault="00A15364" w:rsidP="00F171C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08" w:type="dxa"/>
            <w:shd w:val="clear" w:color="auto" w:fill="FFFFFF" w:themeFill="background1"/>
            <w:vAlign w:val="center"/>
          </w:tcPr>
          <w:p w14:paraId="2136651C" w14:textId="77777777" w:rsidR="00434D6A" w:rsidRPr="0009554F" w:rsidRDefault="00434D6A" w:rsidP="00556DE6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09FD4AF0" w14:textId="77777777" w:rsidR="00960B8A" w:rsidRPr="0009554F" w:rsidRDefault="00960B8A" w:rsidP="006C7DAA">
      <w:pPr>
        <w:rPr>
          <w:rFonts w:asciiTheme="minorHAnsi" w:hAnsiTheme="minorHAnsi" w:cs="Arial"/>
          <w:sz w:val="28"/>
          <w:szCs w:val="28"/>
        </w:rPr>
      </w:pPr>
    </w:p>
    <w:p w14:paraId="553084F2" w14:textId="77777777" w:rsidR="00A901AB" w:rsidRPr="0009554F" w:rsidRDefault="00A901AB" w:rsidP="00960B8A">
      <w:pPr>
        <w:ind w:left="300"/>
        <w:rPr>
          <w:rFonts w:asciiTheme="minorHAnsi" w:hAnsiTheme="minorHAnsi" w:cs="Arial"/>
        </w:rPr>
      </w:pPr>
    </w:p>
    <w:p w14:paraId="416914C0" w14:textId="77777777" w:rsidR="00A901AB" w:rsidRPr="000052AB" w:rsidRDefault="00A901AB" w:rsidP="00960B8A">
      <w:pPr>
        <w:ind w:left="300"/>
        <w:rPr>
          <w:rFonts w:asciiTheme="minorHAnsi" w:hAnsiTheme="minorHAnsi" w:cs="Arial"/>
          <w:sz w:val="22"/>
          <w:szCs w:val="22"/>
        </w:rPr>
      </w:pPr>
    </w:p>
    <w:p w14:paraId="774DE59C" w14:textId="48420691" w:rsidR="00A901AB" w:rsidRPr="0009554F" w:rsidRDefault="00960B8A" w:rsidP="00B77836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0052AB">
        <w:rPr>
          <w:rFonts w:asciiTheme="minorHAnsi" w:hAnsiTheme="minorHAnsi" w:cs="Arial"/>
          <w:i/>
          <w:sz w:val="22"/>
          <w:szCs w:val="22"/>
        </w:rPr>
        <w:t xml:space="preserve">Ce dossier est à renvoyer </w:t>
      </w:r>
      <w:r w:rsidR="006C7DAA" w:rsidRPr="000052AB">
        <w:rPr>
          <w:rFonts w:asciiTheme="minorHAnsi" w:hAnsiTheme="minorHAnsi" w:cs="Arial"/>
          <w:i/>
          <w:sz w:val="22"/>
          <w:szCs w:val="22"/>
        </w:rPr>
        <w:t xml:space="preserve">par courriel </w:t>
      </w:r>
      <w:r w:rsidR="006C7DAA" w:rsidRPr="0009554F">
        <w:rPr>
          <w:rFonts w:asciiTheme="minorHAnsi" w:hAnsiTheme="minorHAnsi" w:cs="Arial"/>
          <w:i/>
          <w:sz w:val="22"/>
          <w:szCs w:val="22"/>
        </w:rPr>
        <w:t xml:space="preserve">à la Délégation </w:t>
      </w:r>
      <w:r w:rsidR="006E36CA">
        <w:rPr>
          <w:rFonts w:asciiTheme="minorHAnsi" w:hAnsiTheme="minorHAnsi" w:cs="Arial"/>
          <w:i/>
          <w:sz w:val="22"/>
          <w:szCs w:val="22"/>
        </w:rPr>
        <w:t>départementale</w:t>
      </w:r>
      <w:r w:rsidR="006C7DAA" w:rsidRPr="0009554F">
        <w:rPr>
          <w:rFonts w:asciiTheme="minorHAnsi" w:hAnsiTheme="minorHAnsi" w:cs="Arial"/>
          <w:i/>
          <w:sz w:val="22"/>
          <w:szCs w:val="22"/>
        </w:rPr>
        <w:t xml:space="preserve"> de l’ARS </w:t>
      </w:r>
      <w:r w:rsidR="001D7FC9">
        <w:rPr>
          <w:rFonts w:asciiTheme="minorHAnsi" w:hAnsiTheme="minorHAnsi" w:cs="Arial"/>
          <w:i/>
          <w:sz w:val="22"/>
          <w:szCs w:val="22"/>
        </w:rPr>
        <w:t>et au</w:t>
      </w:r>
      <w:r w:rsidR="006C7DAA" w:rsidRPr="0009554F">
        <w:rPr>
          <w:rFonts w:asciiTheme="minorHAnsi" w:hAnsiTheme="minorHAnsi" w:cs="Arial"/>
          <w:i/>
          <w:sz w:val="22"/>
          <w:szCs w:val="22"/>
        </w:rPr>
        <w:t xml:space="preserve"> conseil </w:t>
      </w:r>
      <w:r w:rsidR="00506426">
        <w:rPr>
          <w:rFonts w:asciiTheme="minorHAnsi" w:hAnsiTheme="minorHAnsi" w:cs="Arial"/>
          <w:i/>
          <w:sz w:val="22"/>
          <w:szCs w:val="22"/>
        </w:rPr>
        <w:t>départemental</w:t>
      </w:r>
      <w:r w:rsidR="00B77836" w:rsidRPr="0009554F">
        <w:rPr>
          <w:rFonts w:asciiTheme="minorHAnsi" w:hAnsiTheme="minorHAnsi" w:cs="Arial"/>
          <w:i/>
          <w:sz w:val="22"/>
          <w:szCs w:val="22"/>
        </w:rPr>
        <w:t xml:space="preserve"> </w:t>
      </w:r>
      <w:r w:rsidR="001D7FC9">
        <w:rPr>
          <w:rFonts w:asciiTheme="minorHAnsi" w:hAnsiTheme="minorHAnsi" w:cs="Arial"/>
          <w:i/>
          <w:sz w:val="22"/>
          <w:szCs w:val="22"/>
        </w:rPr>
        <w:t>du territoire concerné.</w:t>
      </w:r>
    </w:p>
    <w:p w14:paraId="026E860A" w14:textId="77777777" w:rsidR="00A901AB" w:rsidRPr="0009554F" w:rsidRDefault="00A901AB">
      <w:pPr>
        <w:rPr>
          <w:rFonts w:asciiTheme="minorHAnsi" w:hAnsiTheme="minorHAnsi" w:cs="Arial"/>
          <w:b/>
          <w:i/>
          <w:sz w:val="22"/>
          <w:szCs w:val="22"/>
        </w:rPr>
      </w:pPr>
      <w:r w:rsidRPr="0009554F">
        <w:rPr>
          <w:rFonts w:asciiTheme="minorHAnsi" w:hAnsiTheme="minorHAnsi" w:cs="Arial"/>
          <w:b/>
          <w:i/>
          <w:sz w:val="22"/>
          <w:szCs w:val="22"/>
        </w:rPr>
        <w:br w:type="page"/>
      </w:r>
    </w:p>
    <w:p w14:paraId="6518E48E" w14:textId="77777777" w:rsidR="00051664" w:rsidRPr="003D71D0" w:rsidRDefault="00A901AB" w:rsidP="00051664">
      <w:pPr>
        <w:shd w:val="clear" w:color="auto" w:fill="92D050"/>
        <w:tabs>
          <w:tab w:val="left" w:pos="5475"/>
        </w:tabs>
        <w:jc w:val="both"/>
        <w:rPr>
          <w:rFonts w:asciiTheme="minorHAnsi" w:hAnsiTheme="minorHAnsi" w:cs="Arial"/>
          <w:b/>
          <w:sz w:val="32"/>
          <w:szCs w:val="32"/>
        </w:rPr>
      </w:pPr>
      <w:r w:rsidRPr="003D71D0">
        <w:rPr>
          <w:rFonts w:asciiTheme="minorHAnsi" w:hAnsiTheme="minorHAnsi" w:cs="Arial"/>
          <w:b/>
          <w:sz w:val="32"/>
          <w:szCs w:val="32"/>
        </w:rPr>
        <w:lastRenderedPageBreak/>
        <w:t>1</w:t>
      </w:r>
      <w:r w:rsidR="00344098" w:rsidRPr="003D71D0">
        <w:rPr>
          <w:rFonts w:asciiTheme="minorHAnsi" w:hAnsiTheme="minorHAnsi" w:cs="Arial"/>
          <w:b/>
          <w:sz w:val="32"/>
          <w:szCs w:val="32"/>
        </w:rPr>
        <w:t>.</w:t>
      </w:r>
      <w:r w:rsidRPr="003D71D0">
        <w:rPr>
          <w:rFonts w:asciiTheme="minorHAnsi" w:hAnsiTheme="minorHAnsi" w:cs="Arial"/>
          <w:b/>
          <w:sz w:val="32"/>
          <w:szCs w:val="32"/>
        </w:rPr>
        <w:t xml:space="preserve"> </w:t>
      </w:r>
      <w:r w:rsidR="00A65810" w:rsidRPr="003D71D0">
        <w:rPr>
          <w:rFonts w:asciiTheme="minorHAnsi" w:hAnsiTheme="minorHAnsi" w:cs="Arial"/>
          <w:b/>
          <w:sz w:val="32"/>
          <w:szCs w:val="32"/>
        </w:rPr>
        <w:t>Déclaration de candidature</w:t>
      </w:r>
      <w:r w:rsidR="00E30F8C" w:rsidRPr="003D71D0">
        <w:rPr>
          <w:rFonts w:asciiTheme="minorHAnsi" w:hAnsiTheme="minorHAnsi" w:cs="Arial"/>
          <w:b/>
          <w:sz w:val="32"/>
          <w:szCs w:val="32"/>
        </w:rPr>
        <w:tab/>
      </w:r>
    </w:p>
    <w:p w14:paraId="0704FAE7" w14:textId="77777777" w:rsidR="00051664" w:rsidRPr="003D71D0" w:rsidRDefault="00344098" w:rsidP="00B77836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3D71D0">
        <w:rPr>
          <w:rFonts w:asciiTheme="minorHAnsi" w:hAnsiTheme="minorHAnsi" w:cs="Arial"/>
          <w:b/>
          <w:sz w:val="28"/>
          <w:szCs w:val="28"/>
        </w:rPr>
        <w:tab/>
      </w:r>
    </w:p>
    <w:p w14:paraId="651A15D4" w14:textId="77777777" w:rsidR="00A901AB" w:rsidRPr="0009554F" w:rsidRDefault="00A901AB" w:rsidP="00B77836">
      <w:pPr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9554F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1.1. </w:t>
      </w:r>
      <w:r w:rsidR="009D1D82">
        <w:rPr>
          <w:rFonts w:asciiTheme="minorHAnsi" w:hAnsiTheme="minorHAnsi" w:cs="Arial"/>
          <w:b/>
          <w:color w:val="000000" w:themeColor="text1"/>
          <w:sz w:val="24"/>
          <w:szCs w:val="24"/>
        </w:rPr>
        <w:t>Identification</w:t>
      </w:r>
      <w:r w:rsidRPr="0009554F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des </w:t>
      </w:r>
      <w:r w:rsidR="00434D6A">
        <w:rPr>
          <w:rFonts w:asciiTheme="minorHAnsi" w:hAnsiTheme="minorHAnsi" w:cs="Arial"/>
          <w:b/>
          <w:color w:val="000000" w:themeColor="text1"/>
          <w:sz w:val="24"/>
          <w:szCs w:val="24"/>
        </w:rPr>
        <w:t>structures engagées dans le projet de Spasad</w:t>
      </w:r>
    </w:p>
    <w:p w14:paraId="34C462C6" w14:textId="77777777" w:rsidR="005865E8" w:rsidRPr="0009554F" w:rsidRDefault="005865E8" w:rsidP="00B77836">
      <w:pPr>
        <w:jc w:val="both"/>
        <w:rPr>
          <w:rFonts w:asciiTheme="minorHAnsi" w:hAnsiTheme="minorHAnsi" w:cs="Arial"/>
          <w:b/>
          <w:sz w:val="28"/>
          <w:szCs w:val="28"/>
        </w:rPr>
      </w:pPr>
    </w:p>
    <w:p w14:paraId="6D0E09F6" w14:textId="77777777" w:rsidR="005865E8" w:rsidRPr="0009554F" w:rsidRDefault="005865E8" w:rsidP="005865E8">
      <w:pPr>
        <w:rPr>
          <w:rFonts w:asciiTheme="minorHAnsi" w:hAnsiTheme="minorHAnsi" w:cs="Arial"/>
          <w:sz w:val="28"/>
          <w:szCs w:val="28"/>
        </w:rPr>
      </w:pPr>
    </w:p>
    <w:p w14:paraId="4EA11FDF" w14:textId="77777777" w:rsidR="00320439" w:rsidRPr="001107CD" w:rsidRDefault="00F171C4" w:rsidP="0032043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jc w:val="center"/>
        <w:rPr>
          <w:rFonts w:asciiTheme="minorHAnsi" w:hAnsiTheme="minorHAnsi" w:cs="Arial"/>
          <w:b/>
          <w:i/>
          <w:color w:val="C00000"/>
          <w:sz w:val="28"/>
          <w:szCs w:val="28"/>
          <w:u w:val="single"/>
        </w:rPr>
      </w:pPr>
      <w:r>
        <w:rPr>
          <w:rFonts w:asciiTheme="minorHAnsi" w:hAnsiTheme="minorHAnsi" w:cs="Arial"/>
          <w:b/>
          <w:i/>
          <w:color w:val="C00000"/>
          <w:sz w:val="24"/>
          <w:szCs w:val="24"/>
          <w:u w:val="single"/>
        </w:rPr>
        <w:t>Service</w:t>
      </w:r>
      <w:r w:rsidR="00320439" w:rsidRPr="001107CD">
        <w:rPr>
          <w:rFonts w:asciiTheme="minorHAnsi" w:hAnsiTheme="minorHAnsi" w:cs="Arial"/>
          <w:b/>
          <w:i/>
          <w:color w:val="C00000"/>
          <w:sz w:val="24"/>
          <w:szCs w:val="24"/>
          <w:u w:val="single"/>
        </w:rPr>
        <w:t xml:space="preserve"> 1 </w:t>
      </w:r>
    </w:p>
    <w:p w14:paraId="16509172" w14:textId="77777777" w:rsidR="005865E8" w:rsidRPr="0009554F" w:rsidRDefault="005865E8" w:rsidP="005865E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color w:val="0000FF"/>
          <w:sz w:val="22"/>
          <w:szCs w:val="22"/>
        </w:rPr>
      </w:pPr>
    </w:p>
    <w:p w14:paraId="2BE87751" w14:textId="77777777"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Raison sociale</w:t>
      </w:r>
      <w:r w:rsidRPr="0009554F">
        <w:rPr>
          <w:rFonts w:asciiTheme="minorHAnsi" w:hAnsiTheme="minorHAnsi" w:cs="Arial"/>
          <w:b/>
          <w:sz w:val="22"/>
          <w:szCs w:val="22"/>
        </w:rPr>
        <w:t xml:space="preserve"> : </w:t>
      </w:r>
    </w:p>
    <w:p w14:paraId="10361B0C" w14:textId="77777777"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14:paraId="06B84CD1" w14:textId="77777777"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Coordonnées postales</w:t>
      </w:r>
      <w:r w:rsidRPr="0009554F">
        <w:rPr>
          <w:rFonts w:asciiTheme="minorHAnsi" w:hAnsiTheme="minorHAnsi" w:cs="Arial"/>
          <w:b/>
          <w:sz w:val="22"/>
          <w:szCs w:val="22"/>
        </w:rPr>
        <w:t> :</w:t>
      </w:r>
    </w:p>
    <w:p w14:paraId="67679CE7" w14:textId="77777777"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0CFB45DA" w14:textId="77777777"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Téléphone :</w:t>
      </w:r>
    </w:p>
    <w:p w14:paraId="1EB3804F" w14:textId="77777777"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674E0E72" w14:textId="77777777"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Courriel :</w:t>
      </w:r>
    </w:p>
    <w:p w14:paraId="388D0AA6" w14:textId="77777777"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15DE56FA" w14:textId="77777777"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14:paraId="0DBB720A" w14:textId="77777777"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color w:val="0000FF"/>
          <w:sz w:val="22"/>
          <w:szCs w:val="22"/>
        </w:rPr>
      </w:pPr>
    </w:p>
    <w:p w14:paraId="6B12AC77" w14:textId="77777777"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Raison sociale du gestionnaire </w:t>
      </w:r>
      <w:r w:rsidRPr="0009554F">
        <w:rPr>
          <w:rFonts w:asciiTheme="minorHAnsi" w:hAnsiTheme="minorHAnsi" w:cs="Arial"/>
          <w:b/>
          <w:sz w:val="22"/>
          <w:szCs w:val="22"/>
        </w:rPr>
        <w:t xml:space="preserve">: </w:t>
      </w:r>
    </w:p>
    <w:p w14:paraId="466F5255" w14:textId="77777777"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14:paraId="37B65F85" w14:textId="77777777"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Coordonnées postales</w:t>
      </w:r>
      <w:r w:rsidRPr="0009554F">
        <w:rPr>
          <w:rFonts w:asciiTheme="minorHAnsi" w:hAnsiTheme="minorHAnsi" w:cs="Arial"/>
          <w:b/>
          <w:sz w:val="22"/>
          <w:szCs w:val="22"/>
        </w:rPr>
        <w:t> :</w:t>
      </w:r>
    </w:p>
    <w:p w14:paraId="6A7B4695" w14:textId="77777777"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164FB718" w14:textId="77777777"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Téléphone :</w:t>
      </w:r>
    </w:p>
    <w:p w14:paraId="0B2FDBF4" w14:textId="77777777"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4615D703" w14:textId="77777777"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Courriel :</w:t>
      </w:r>
    </w:p>
    <w:p w14:paraId="4EE670D8" w14:textId="77777777"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7983F7BD" w14:textId="77777777"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Autres établissements et services en gestion : </w:t>
      </w:r>
    </w:p>
    <w:p w14:paraId="56C415BB" w14:textId="77777777"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-</w:t>
      </w:r>
    </w:p>
    <w:p w14:paraId="3B827B61" w14:textId="77777777"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-</w:t>
      </w:r>
    </w:p>
    <w:p w14:paraId="17C406EA" w14:textId="77777777"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-</w:t>
      </w:r>
    </w:p>
    <w:p w14:paraId="564A0E35" w14:textId="77777777"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14:paraId="720FE0DE" w14:textId="77777777"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663287C7" w14:textId="77777777"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Capacité du service :</w:t>
      </w:r>
    </w:p>
    <w:p w14:paraId="3B8FC31F" w14:textId="77777777"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153D5056" w14:textId="77777777" w:rsidR="00F171C4" w:rsidRDefault="00F171C4" w:rsidP="00F171C4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Nombre d’ETP :</w:t>
      </w:r>
    </w:p>
    <w:p w14:paraId="6C3F9F13" w14:textId="77777777" w:rsidR="00F171C4" w:rsidRDefault="00F171C4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5FC67FB5" w14:textId="77777777"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Zone d’intervention : </w:t>
      </w:r>
    </w:p>
    <w:p w14:paraId="5D1E1A7E" w14:textId="77777777"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66EB4882" w14:textId="4AF683A0"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Date de l’autorisation</w:t>
      </w:r>
      <w:r w:rsidRPr="00B64104">
        <w:rPr>
          <w:rFonts w:asciiTheme="minorHAnsi" w:hAnsiTheme="minorHAnsi" w:cs="Arial"/>
          <w:b/>
          <w:sz w:val="22"/>
          <w:szCs w:val="22"/>
        </w:rPr>
        <w:t> :</w:t>
      </w:r>
    </w:p>
    <w:p w14:paraId="6B49A347" w14:textId="77777777"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0309C4E5" w14:textId="77777777"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28D34076" w14:textId="77777777"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S’il s’agit d’un</w:t>
      </w:r>
      <w:r w:rsidRPr="00961ADA">
        <w:rPr>
          <w:rFonts w:asciiTheme="minorHAnsi" w:hAnsiTheme="minorHAnsi" w:cs="Arial"/>
          <w:b/>
          <w:sz w:val="22"/>
          <w:szCs w:val="22"/>
          <w:u w:val="single"/>
        </w:rPr>
        <w:t xml:space="preserve"> Saad</w:t>
      </w:r>
      <w:r>
        <w:rPr>
          <w:rFonts w:asciiTheme="minorHAnsi" w:hAnsiTheme="minorHAnsi" w:cs="Arial"/>
          <w:b/>
          <w:sz w:val="22"/>
          <w:szCs w:val="22"/>
        </w:rPr>
        <w:t> :</w:t>
      </w:r>
    </w:p>
    <w:p w14:paraId="4B5CBC58" w14:textId="77777777"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3FB265C5" w14:textId="77777777" w:rsidR="001107CD" w:rsidRPr="00961ADA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Habilitation à l’aide sociale :     </w:t>
      </w:r>
      <w:r w:rsidR="00C648FF" w:rsidRPr="0009554F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554F">
        <w:rPr>
          <w:rFonts w:asciiTheme="minorHAnsi" w:hAnsiTheme="minorHAnsi" w:cs="Arial"/>
        </w:rPr>
        <w:instrText xml:space="preserve"> FORMCHECKBOX </w:instrText>
      </w:r>
      <w:r w:rsidR="00DB305D">
        <w:rPr>
          <w:rFonts w:asciiTheme="minorHAnsi" w:hAnsiTheme="minorHAnsi" w:cs="Arial"/>
        </w:rPr>
      </w:r>
      <w:r w:rsidR="00DB305D">
        <w:rPr>
          <w:rFonts w:asciiTheme="minorHAnsi" w:hAnsiTheme="minorHAnsi" w:cs="Arial"/>
        </w:rPr>
        <w:fldChar w:fldCharType="separate"/>
      </w:r>
      <w:r w:rsidR="00C648FF" w:rsidRPr="0009554F">
        <w:rPr>
          <w:rFonts w:asciiTheme="minorHAnsi" w:hAnsiTheme="minorHAnsi" w:cs="Arial"/>
        </w:rPr>
        <w:fldChar w:fldCharType="end"/>
      </w:r>
      <w:r w:rsidRPr="0009554F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09554F">
        <w:rPr>
          <w:rFonts w:asciiTheme="minorHAnsi" w:hAnsiTheme="minorHAnsi" w:cs="Arial"/>
          <w:snapToGrid w:val="0"/>
          <w:color w:val="000000" w:themeColor="text1"/>
        </w:rPr>
        <w:t xml:space="preserve"> Oui</w:t>
      </w:r>
      <w:r>
        <w:rPr>
          <w:rFonts w:asciiTheme="minorHAnsi" w:hAnsiTheme="minorHAnsi" w:cs="Arial"/>
          <w:snapToGrid w:val="0"/>
          <w:color w:val="000000" w:themeColor="text1"/>
        </w:rPr>
        <w:t xml:space="preserve">         </w:t>
      </w:r>
      <w:r w:rsidR="00C648FF" w:rsidRPr="0009554F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554F">
        <w:rPr>
          <w:rFonts w:asciiTheme="minorHAnsi" w:hAnsiTheme="minorHAnsi" w:cs="Arial"/>
        </w:rPr>
        <w:instrText xml:space="preserve"> FORMCHECKBOX </w:instrText>
      </w:r>
      <w:r w:rsidR="00DB305D">
        <w:rPr>
          <w:rFonts w:asciiTheme="minorHAnsi" w:hAnsiTheme="minorHAnsi" w:cs="Arial"/>
        </w:rPr>
      </w:r>
      <w:r w:rsidR="00DB305D">
        <w:rPr>
          <w:rFonts w:asciiTheme="minorHAnsi" w:hAnsiTheme="minorHAnsi" w:cs="Arial"/>
        </w:rPr>
        <w:fldChar w:fldCharType="separate"/>
      </w:r>
      <w:r w:rsidR="00C648FF" w:rsidRPr="0009554F">
        <w:rPr>
          <w:rFonts w:asciiTheme="minorHAnsi" w:hAnsiTheme="minorHAnsi" w:cs="Arial"/>
        </w:rPr>
        <w:fldChar w:fldCharType="end"/>
      </w:r>
      <w:r w:rsidRPr="0009554F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09554F">
        <w:rPr>
          <w:rFonts w:asciiTheme="minorHAnsi" w:hAnsiTheme="minorHAnsi" w:cs="Arial"/>
          <w:snapToGrid w:val="0"/>
          <w:color w:val="000000" w:themeColor="text1"/>
        </w:rPr>
        <w:t>Non</w:t>
      </w:r>
    </w:p>
    <w:p w14:paraId="39F6FC53" w14:textId="77777777"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533ADA1D" w14:textId="77777777"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S’il s’agit d’un</w:t>
      </w:r>
      <w:r w:rsidRPr="009D1D82">
        <w:rPr>
          <w:rFonts w:asciiTheme="minorHAnsi" w:hAnsiTheme="minorHAnsi" w:cs="Arial"/>
          <w:b/>
          <w:sz w:val="22"/>
          <w:szCs w:val="22"/>
          <w:u w:val="single"/>
        </w:rPr>
        <w:t xml:space="preserve"> Ssiad</w:t>
      </w:r>
      <w:r>
        <w:rPr>
          <w:rFonts w:asciiTheme="minorHAnsi" w:hAnsiTheme="minorHAnsi" w:cs="Arial"/>
          <w:b/>
          <w:sz w:val="22"/>
          <w:szCs w:val="22"/>
          <w:u w:val="single"/>
        </w:rPr>
        <w:t>, nombre de places</w:t>
      </w:r>
      <w:r>
        <w:rPr>
          <w:rFonts w:asciiTheme="minorHAnsi" w:hAnsiTheme="minorHAnsi" w:cs="Arial"/>
          <w:b/>
          <w:sz w:val="22"/>
          <w:szCs w:val="22"/>
        </w:rPr>
        <w:t> :</w:t>
      </w:r>
    </w:p>
    <w:p w14:paraId="13CE5BD6" w14:textId="77777777"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6EA5D74A" w14:textId="77777777"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PA :</w:t>
      </w:r>
    </w:p>
    <w:p w14:paraId="6B4114B6" w14:textId="77777777"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3AC47A6F" w14:textId="77777777"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PH :</w:t>
      </w:r>
    </w:p>
    <w:p w14:paraId="1E99D8F5" w14:textId="77777777"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0F24E04F" w14:textId="77777777"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ESA :</w:t>
      </w:r>
    </w:p>
    <w:p w14:paraId="14BDFE1C" w14:textId="77777777"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57CA2F9E" w14:textId="77777777"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Sorties d’hospitalisation :</w:t>
      </w:r>
    </w:p>
    <w:p w14:paraId="0291AA20" w14:textId="77777777"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29384C6B" w14:textId="77777777"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14:paraId="6FD86097" w14:textId="77777777"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5AFE68C8" w14:textId="77777777"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 xml:space="preserve">Nom/prénom de la personne responsable du </w:t>
      </w:r>
      <w:r>
        <w:rPr>
          <w:rFonts w:asciiTheme="minorHAnsi" w:hAnsiTheme="minorHAnsi" w:cs="Arial"/>
          <w:b/>
          <w:sz w:val="22"/>
          <w:szCs w:val="22"/>
        </w:rPr>
        <w:t>projet de Spasad</w:t>
      </w:r>
      <w:r w:rsidRPr="0009554F">
        <w:rPr>
          <w:rFonts w:asciiTheme="minorHAnsi" w:hAnsiTheme="minorHAnsi" w:cs="Arial"/>
          <w:b/>
          <w:sz w:val="22"/>
          <w:szCs w:val="22"/>
        </w:rPr>
        <w:t> :</w:t>
      </w:r>
    </w:p>
    <w:p w14:paraId="6D069818" w14:textId="77777777"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3105CFF3" w14:textId="77777777"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Fonction :</w:t>
      </w:r>
    </w:p>
    <w:p w14:paraId="4707613D" w14:textId="77777777"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012A3156" w14:textId="77777777"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Téléphone :</w:t>
      </w:r>
    </w:p>
    <w:p w14:paraId="4AB3715B" w14:textId="77777777"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611083FA" w14:textId="77777777" w:rsidR="00194A34" w:rsidRDefault="001107CD" w:rsidP="0032043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Courriel :</w:t>
      </w:r>
    </w:p>
    <w:p w14:paraId="51A403E8" w14:textId="77777777" w:rsidR="00320439" w:rsidRPr="0009554F" w:rsidRDefault="00320439" w:rsidP="0032043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</w:rPr>
      </w:pPr>
    </w:p>
    <w:p w14:paraId="1C36BF50" w14:textId="77777777" w:rsidR="00320439" w:rsidRPr="0009554F" w:rsidRDefault="00320439" w:rsidP="005865E8">
      <w:pPr>
        <w:rPr>
          <w:rFonts w:asciiTheme="minorHAnsi" w:hAnsiTheme="minorHAnsi" w:cs="Arial"/>
          <w:b/>
        </w:rPr>
      </w:pPr>
    </w:p>
    <w:p w14:paraId="7B562658" w14:textId="77777777" w:rsidR="00320439" w:rsidRPr="0009554F" w:rsidRDefault="00320439" w:rsidP="005865E8">
      <w:pPr>
        <w:rPr>
          <w:rFonts w:asciiTheme="minorHAnsi" w:hAnsiTheme="minorHAnsi" w:cs="Arial"/>
          <w:sz w:val="22"/>
          <w:szCs w:val="22"/>
        </w:rPr>
      </w:pPr>
    </w:p>
    <w:p w14:paraId="3309E658" w14:textId="77777777" w:rsidR="00320439" w:rsidRPr="001107CD" w:rsidRDefault="00F171C4" w:rsidP="0032043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jc w:val="center"/>
        <w:rPr>
          <w:rFonts w:asciiTheme="minorHAnsi" w:hAnsiTheme="minorHAnsi" w:cs="Arial"/>
          <w:b/>
          <w:i/>
          <w:color w:val="C00000"/>
          <w:sz w:val="28"/>
          <w:szCs w:val="28"/>
          <w:u w:val="single"/>
        </w:rPr>
      </w:pPr>
      <w:r>
        <w:rPr>
          <w:rFonts w:asciiTheme="minorHAnsi" w:hAnsiTheme="minorHAnsi" w:cs="Arial"/>
          <w:b/>
          <w:i/>
          <w:color w:val="C00000"/>
          <w:sz w:val="24"/>
          <w:szCs w:val="24"/>
          <w:u w:val="single"/>
        </w:rPr>
        <w:t>Service</w:t>
      </w:r>
      <w:r w:rsidR="00434D6A" w:rsidRPr="001107CD">
        <w:rPr>
          <w:rFonts w:asciiTheme="minorHAnsi" w:hAnsiTheme="minorHAnsi" w:cs="Arial"/>
          <w:b/>
          <w:i/>
          <w:color w:val="C00000"/>
          <w:sz w:val="24"/>
          <w:szCs w:val="24"/>
          <w:u w:val="single"/>
        </w:rPr>
        <w:t xml:space="preserve"> </w:t>
      </w:r>
      <w:r w:rsidR="00320439" w:rsidRPr="001107CD">
        <w:rPr>
          <w:rFonts w:asciiTheme="minorHAnsi" w:hAnsiTheme="minorHAnsi" w:cs="Arial"/>
          <w:b/>
          <w:i/>
          <w:color w:val="C00000"/>
          <w:sz w:val="24"/>
          <w:szCs w:val="24"/>
          <w:u w:val="single"/>
        </w:rPr>
        <w:t>2 </w:t>
      </w:r>
    </w:p>
    <w:p w14:paraId="1DD698DC" w14:textId="77777777"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Raison sociale</w:t>
      </w:r>
      <w:r w:rsidRPr="0009554F">
        <w:rPr>
          <w:rFonts w:asciiTheme="minorHAnsi" w:hAnsiTheme="minorHAnsi" w:cs="Arial"/>
          <w:b/>
          <w:sz w:val="22"/>
          <w:szCs w:val="22"/>
        </w:rPr>
        <w:t xml:space="preserve"> : </w:t>
      </w:r>
    </w:p>
    <w:p w14:paraId="4CB2F00F" w14:textId="77777777"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14:paraId="07B05BE0" w14:textId="77777777"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Coordonnées postales</w:t>
      </w:r>
      <w:r w:rsidRPr="0009554F">
        <w:rPr>
          <w:rFonts w:asciiTheme="minorHAnsi" w:hAnsiTheme="minorHAnsi" w:cs="Arial"/>
          <w:b/>
          <w:sz w:val="22"/>
          <w:szCs w:val="22"/>
        </w:rPr>
        <w:t> :</w:t>
      </w:r>
    </w:p>
    <w:p w14:paraId="13C14D7C" w14:textId="77777777"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79C64EDB" w14:textId="77777777"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Téléphone :</w:t>
      </w:r>
    </w:p>
    <w:p w14:paraId="47CC2C55" w14:textId="77777777"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7ECD8D9F" w14:textId="77777777"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Courriel :</w:t>
      </w:r>
    </w:p>
    <w:p w14:paraId="2EBEF750" w14:textId="77777777"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6F2276ED" w14:textId="77777777"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14:paraId="18394B26" w14:textId="77777777"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color w:val="0000FF"/>
          <w:sz w:val="22"/>
          <w:szCs w:val="22"/>
        </w:rPr>
      </w:pPr>
    </w:p>
    <w:p w14:paraId="6904BDC1" w14:textId="77777777"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Raison sociale du gestionnaire </w:t>
      </w:r>
      <w:r w:rsidRPr="0009554F">
        <w:rPr>
          <w:rFonts w:asciiTheme="minorHAnsi" w:hAnsiTheme="minorHAnsi" w:cs="Arial"/>
          <w:b/>
          <w:sz w:val="22"/>
          <w:szCs w:val="22"/>
        </w:rPr>
        <w:t xml:space="preserve">: </w:t>
      </w:r>
    </w:p>
    <w:p w14:paraId="75F083DB" w14:textId="77777777"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14:paraId="26FF543B" w14:textId="77777777"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Coordonnées postales</w:t>
      </w:r>
      <w:r w:rsidRPr="0009554F">
        <w:rPr>
          <w:rFonts w:asciiTheme="minorHAnsi" w:hAnsiTheme="minorHAnsi" w:cs="Arial"/>
          <w:b/>
          <w:sz w:val="22"/>
          <w:szCs w:val="22"/>
        </w:rPr>
        <w:t> :</w:t>
      </w:r>
    </w:p>
    <w:p w14:paraId="2C4F3606" w14:textId="77777777"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75D84ECE" w14:textId="77777777"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Téléphone :</w:t>
      </w:r>
    </w:p>
    <w:p w14:paraId="065431BF" w14:textId="77777777"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67051811" w14:textId="77777777"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Courriel :</w:t>
      </w:r>
    </w:p>
    <w:p w14:paraId="49794068" w14:textId="77777777"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4BA8B5C4" w14:textId="77777777"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Autres établissements et services en gestion : </w:t>
      </w:r>
    </w:p>
    <w:p w14:paraId="2251EDD5" w14:textId="77777777"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-</w:t>
      </w:r>
    </w:p>
    <w:p w14:paraId="3C1DBEC0" w14:textId="77777777"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-</w:t>
      </w:r>
    </w:p>
    <w:p w14:paraId="5C2B9255" w14:textId="77777777"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-</w:t>
      </w:r>
    </w:p>
    <w:p w14:paraId="0E99A4C4" w14:textId="77777777"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14:paraId="3752BD88" w14:textId="77777777"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7C3DEB6F" w14:textId="77777777"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Capacité du service :</w:t>
      </w:r>
    </w:p>
    <w:p w14:paraId="6E7E0A24" w14:textId="77777777" w:rsidR="00F171C4" w:rsidRDefault="00F171C4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7457FAFD" w14:textId="77777777" w:rsidR="00F171C4" w:rsidRDefault="00F171C4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Nombre d’ETP :</w:t>
      </w:r>
    </w:p>
    <w:p w14:paraId="6E44BC1C" w14:textId="77777777"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5DF17648" w14:textId="77777777"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Zone d’intervention : </w:t>
      </w:r>
    </w:p>
    <w:p w14:paraId="13538898" w14:textId="77777777"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06ABD9EF" w14:textId="06BDD0AE"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Date de l’autorisation</w:t>
      </w:r>
      <w:r w:rsidRPr="00B64104">
        <w:rPr>
          <w:rFonts w:asciiTheme="minorHAnsi" w:hAnsiTheme="minorHAnsi" w:cs="Arial"/>
          <w:b/>
          <w:strike/>
          <w:color w:val="FF0000"/>
          <w:sz w:val="22"/>
          <w:szCs w:val="22"/>
        </w:rPr>
        <w:t> </w:t>
      </w:r>
      <w:r w:rsidRPr="00B64104">
        <w:rPr>
          <w:rFonts w:asciiTheme="minorHAnsi" w:hAnsiTheme="minorHAnsi" w:cs="Arial"/>
          <w:b/>
          <w:sz w:val="22"/>
          <w:szCs w:val="22"/>
        </w:rPr>
        <w:t>:</w:t>
      </w:r>
    </w:p>
    <w:p w14:paraId="09D44778" w14:textId="77777777"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2FC68F6D" w14:textId="77777777"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6F79115A" w14:textId="77777777"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S’il s’agit d’un</w:t>
      </w:r>
      <w:r w:rsidRPr="00961ADA">
        <w:rPr>
          <w:rFonts w:asciiTheme="minorHAnsi" w:hAnsiTheme="minorHAnsi" w:cs="Arial"/>
          <w:b/>
          <w:sz w:val="22"/>
          <w:szCs w:val="22"/>
          <w:u w:val="single"/>
        </w:rPr>
        <w:t xml:space="preserve"> Saad</w:t>
      </w:r>
      <w:r>
        <w:rPr>
          <w:rFonts w:asciiTheme="minorHAnsi" w:hAnsiTheme="minorHAnsi" w:cs="Arial"/>
          <w:b/>
          <w:sz w:val="22"/>
          <w:szCs w:val="22"/>
        </w:rPr>
        <w:t> :</w:t>
      </w:r>
    </w:p>
    <w:p w14:paraId="129B91D9" w14:textId="77777777"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7536F7E3" w14:textId="77777777" w:rsidR="001107CD" w:rsidRPr="00961ADA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Habilitation à l’aide sociale :     </w:t>
      </w:r>
      <w:r w:rsidR="00C648FF" w:rsidRPr="0009554F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554F">
        <w:rPr>
          <w:rFonts w:asciiTheme="minorHAnsi" w:hAnsiTheme="minorHAnsi" w:cs="Arial"/>
        </w:rPr>
        <w:instrText xml:space="preserve"> FORMCHECKBOX </w:instrText>
      </w:r>
      <w:r w:rsidR="00DB305D">
        <w:rPr>
          <w:rFonts w:asciiTheme="minorHAnsi" w:hAnsiTheme="minorHAnsi" w:cs="Arial"/>
        </w:rPr>
      </w:r>
      <w:r w:rsidR="00DB305D">
        <w:rPr>
          <w:rFonts w:asciiTheme="minorHAnsi" w:hAnsiTheme="minorHAnsi" w:cs="Arial"/>
        </w:rPr>
        <w:fldChar w:fldCharType="separate"/>
      </w:r>
      <w:r w:rsidR="00C648FF" w:rsidRPr="0009554F">
        <w:rPr>
          <w:rFonts w:asciiTheme="minorHAnsi" w:hAnsiTheme="minorHAnsi" w:cs="Arial"/>
        </w:rPr>
        <w:fldChar w:fldCharType="end"/>
      </w:r>
      <w:r w:rsidRPr="0009554F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09554F">
        <w:rPr>
          <w:rFonts w:asciiTheme="minorHAnsi" w:hAnsiTheme="minorHAnsi" w:cs="Arial"/>
          <w:snapToGrid w:val="0"/>
          <w:color w:val="000000" w:themeColor="text1"/>
        </w:rPr>
        <w:t xml:space="preserve"> Oui</w:t>
      </w:r>
      <w:r>
        <w:rPr>
          <w:rFonts w:asciiTheme="minorHAnsi" w:hAnsiTheme="minorHAnsi" w:cs="Arial"/>
          <w:snapToGrid w:val="0"/>
          <w:color w:val="000000" w:themeColor="text1"/>
        </w:rPr>
        <w:t xml:space="preserve">         </w:t>
      </w:r>
      <w:r w:rsidR="00C648FF" w:rsidRPr="0009554F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554F">
        <w:rPr>
          <w:rFonts w:asciiTheme="minorHAnsi" w:hAnsiTheme="minorHAnsi" w:cs="Arial"/>
        </w:rPr>
        <w:instrText xml:space="preserve"> FORMCHECKBOX </w:instrText>
      </w:r>
      <w:r w:rsidR="00DB305D">
        <w:rPr>
          <w:rFonts w:asciiTheme="minorHAnsi" w:hAnsiTheme="minorHAnsi" w:cs="Arial"/>
        </w:rPr>
      </w:r>
      <w:r w:rsidR="00DB305D">
        <w:rPr>
          <w:rFonts w:asciiTheme="minorHAnsi" w:hAnsiTheme="minorHAnsi" w:cs="Arial"/>
        </w:rPr>
        <w:fldChar w:fldCharType="separate"/>
      </w:r>
      <w:r w:rsidR="00C648FF" w:rsidRPr="0009554F">
        <w:rPr>
          <w:rFonts w:asciiTheme="minorHAnsi" w:hAnsiTheme="minorHAnsi" w:cs="Arial"/>
        </w:rPr>
        <w:fldChar w:fldCharType="end"/>
      </w:r>
      <w:r w:rsidRPr="0009554F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09554F">
        <w:rPr>
          <w:rFonts w:asciiTheme="minorHAnsi" w:hAnsiTheme="minorHAnsi" w:cs="Arial"/>
          <w:snapToGrid w:val="0"/>
          <w:color w:val="000000" w:themeColor="text1"/>
        </w:rPr>
        <w:t>Non</w:t>
      </w:r>
    </w:p>
    <w:p w14:paraId="58D0B94C" w14:textId="77777777"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5A617FEF" w14:textId="77777777"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S’il s’agit d’un</w:t>
      </w:r>
      <w:r w:rsidRPr="009D1D82">
        <w:rPr>
          <w:rFonts w:asciiTheme="minorHAnsi" w:hAnsiTheme="minorHAnsi" w:cs="Arial"/>
          <w:b/>
          <w:sz w:val="22"/>
          <w:szCs w:val="22"/>
          <w:u w:val="single"/>
        </w:rPr>
        <w:t xml:space="preserve"> Ssiad</w:t>
      </w:r>
      <w:r>
        <w:rPr>
          <w:rFonts w:asciiTheme="minorHAnsi" w:hAnsiTheme="minorHAnsi" w:cs="Arial"/>
          <w:b/>
          <w:sz w:val="22"/>
          <w:szCs w:val="22"/>
          <w:u w:val="single"/>
        </w:rPr>
        <w:t>, nombre de places</w:t>
      </w:r>
      <w:r>
        <w:rPr>
          <w:rFonts w:asciiTheme="minorHAnsi" w:hAnsiTheme="minorHAnsi" w:cs="Arial"/>
          <w:b/>
          <w:sz w:val="22"/>
          <w:szCs w:val="22"/>
        </w:rPr>
        <w:t> :</w:t>
      </w:r>
    </w:p>
    <w:p w14:paraId="6975E02B" w14:textId="77777777"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6A25C47C" w14:textId="77777777"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PA :</w:t>
      </w:r>
    </w:p>
    <w:p w14:paraId="45EFB458" w14:textId="77777777"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17E67202" w14:textId="77777777"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PH :</w:t>
      </w:r>
    </w:p>
    <w:p w14:paraId="7EB068A0" w14:textId="77777777"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50AAC147" w14:textId="77777777"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ESA :</w:t>
      </w:r>
    </w:p>
    <w:p w14:paraId="41C5A413" w14:textId="77777777"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56343A3A" w14:textId="77777777"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Sorties d’hospitalisation :</w:t>
      </w:r>
    </w:p>
    <w:p w14:paraId="2CAAAE4B" w14:textId="77777777"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2AED4A50" w14:textId="77777777"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14:paraId="6C48BB72" w14:textId="77777777"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3D4C0331" w14:textId="77777777"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 xml:space="preserve">Nom/prénom de la personne responsable du </w:t>
      </w:r>
      <w:r>
        <w:rPr>
          <w:rFonts w:asciiTheme="minorHAnsi" w:hAnsiTheme="minorHAnsi" w:cs="Arial"/>
          <w:b/>
          <w:sz w:val="22"/>
          <w:szCs w:val="22"/>
        </w:rPr>
        <w:t>projet de Spasad</w:t>
      </w:r>
      <w:r w:rsidRPr="0009554F">
        <w:rPr>
          <w:rFonts w:asciiTheme="minorHAnsi" w:hAnsiTheme="minorHAnsi" w:cs="Arial"/>
          <w:b/>
          <w:sz w:val="22"/>
          <w:szCs w:val="22"/>
        </w:rPr>
        <w:t> :</w:t>
      </w:r>
    </w:p>
    <w:p w14:paraId="28235587" w14:textId="77777777"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6E94F701" w14:textId="77777777"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Fonction :</w:t>
      </w:r>
    </w:p>
    <w:p w14:paraId="63D4CED5" w14:textId="77777777"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760FA9C0" w14:textId="77777777"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Téléphone :</w:t>
      </w:r>
    </w:p>
    <w:p w14:paraId="51F02BED" w14:textId="77777777"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05D202A3" w14:textId="77777777" w:rsidR="001107CD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Courriel :</w:t>
      </w:r>
    </w:p>
    <w:p w14:paraId="64BBCB07" w14:textId="77777777" w:rsidR="00320439" w:rsidRPr="0009554F" w:rsidRDefault="00320439" w:rsidP="0032043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sz w:val="22"/>
          <w:szCs w:val="22"/>
        </w:rPr>
      </w:pPr>
    </w:p>
    <w:p w14:paraId="1368C501" w14:textId="77777777" w:rsidR="00320439" w:rsidRPr="0009554F" w:rsidRDefault="00320439" w:rsidP="00320439">
      <w:pPr>
        <w:rPr>
          <w:rFonts w:asciiTheme="minorHAnsi" w:hAnsiTheme="minorHAnsi" w:cs="Arial"/>
          <w:sz w:val="22"/>
          <w:szCs w:val="22"/>
        </w:rPr>
      </w:pPr>
    </w:p>
    <w:p w14:paraId="355A7BB3" w14:textId="77777777" w:rsidR="00320439" w:rsidRPr="0009554F" w:rsidRDefault="00320439" w:rsidP="00320439">
      <w:pPr>
        <w:rPr>
          <w:rFonts w:asciiTheme="minorHAnsi" w:hAnsiTheme="minorHAnsi" w:cs="Arial"/>
          <w:sz w:val="22"/>
          <w:szCs w:val="22"/>
        </w:rPr>
      </w:pPr>
    </w:p>
    <w:p w14:paraId="6B484EAD" w14:textId="77777777" w:rsidR="00320439" w:rsidRPr="001107CD" w:rsidRDefault="00F171C4" w:rsidP="0032043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jc w:val="center"/>
        <w:rPr>
          <w:rFonts w:asciiTheme="minorHAnsi" w:hAnsiTheme="minorHAnsi" w:cs="Arial"/>
          <w:b/>
          <w:i/>
          <w:color w:val="C00000"/>
          <w:sz w:val="24"/>
          <w:szCs w:val="24"/>
          <w:u w:val="single"/>
        </w:rPr>
      </w:pPr>
      <w:r>
        <w:rPr>
          <w:rFonts w:asciiTheme="minorHAnsi" w:hAnsiTheme="minorHAnsi" w:cs="Arial"/>
          <w:b/>
          <w:i/>
          <w:color w:val="C00000"/>
          <w:sz w:val="24"/>
          <w:szCs w:val="24"/>
          <w:u w:val="single"/>
        </w:rPr>
        <w:t>Service</w:t>
      </w:r>
      <w:r w:rsidR="00320439" w:rsidRPr="001107CD">
        <w:rPr>
          <w:rFonts w:asciiTheme="minorHAnsi" w:hAnsiTheme="minorHAnsi" w:cs="Arial"/>
          <w:b/>
          <w:i/>
          <w:color w:val="C00000"/>
          <w:sz w:val="24"/>
          <w:szCs w:val="24"/>
          <w:u w:val="single"/>
        </w:rPr>
        <w:t xml:space="preserve"> 3 </w:t>
      </w:r>
    </w:p>
    <w:p w14:paraId="4FFF3C15" w14:textId="77777777" w:rsidR="00320439" w:rsidRPr="0009554F" w:rsidRDefault="00320439" w:rsidP="0032043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color w:val="0000FF"/>
          <w:sz w:val="22"/>
          <w:szCs w:val="22"/>
        </w:rPr>
      </w:pPr>
    </w:p>
    <w:p w14:paraId="0DB0C793" w14:textId="77777777" w:rsidR="00F42CB7" w:rsidRPr="0009554F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Raison sociale</w:t>
      </w:r>
      <w:r w:rsidRPr="0009554F">
        <w:rPr>
          <w:rFonts w:asciiTheme="minorHAnsi" w:hAnsiTheme="minorHAnsi" w:cs="Arial"/>
          <w:b/>
          <w:sz w:val="22"/>
          <w:szCs w:val="22"/>
        </w:rPr>
        <w:t xml:space="preserve"> : </w:t>
      </w:r>
    </w:p>
    <w:p w14:paraId="51E512FD" w14:textId="77777777" w:rsidR="00F42CB7" w:rsidRPr="0009554F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14:paraId="5C1663C7" w14:textId="77777777" w:rsidR="00F42CB7" w:rsidRPr="0009554F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Coordonnées postales</w:t>
      </w:r>
      <w:r w:rsidRPr="0009554F">
        <w:rPr>
          <w:rFonts w:asciiTheme="minorHAnsi" w:hAnsiTheme="minorHAnsi" w:cs="Arial"/>
          <w:b/>
          <w:sz w:val="22"/>
          <w:szCs w:val="22"/>
        </w:rPr>
        <w:t> :</w:t>
      </w:r>
    </w:p>
    <w:p w14:paraId="61FEAA66" w14:textId="77777777" w:rsidR="00F42CB7" w:rsidRPr="0009554F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01DBF47C" w14:textId="77777777" w:rsidR="00F42CB7" w:rsidRPr="0009554F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Téléphone :</w:t>
      </w:r>
    </w:p>
    <w:p w14:paraId="6E3EDBF6" w14:textId="77777777" w:rsidR="00F42CB7" w:rsidRPr="0009554F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7C895EEE" w14:textId="77777777" w:rsidR="00F42CB7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Courriel :</w:t>
      </w:r>
    </w:p>
    <w:p w14:paraId="3D0BDD40" w14:textId="77777777" w:rsidR="00F42CB7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0B33C5C8" w14:textId="77777777" w:rsidR="00F42CB7" w:rsidRPr="0009554F" w:rsidRDefault="001107CD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14:paraId="5C3741DA" w14:textId="77777777" w:rsidR="00F42CB7" w:rsidRPr="0009554F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color w:val="0000FF"/>
          <w:sz w:val="22"/>
          <w:szCs w:val="22"/>
        </w:rPr>
      </w:pPr>
    </w:p>
    <w:p w14:paraId="4EE62AE0" w14:textId="77777777" w:rsidR="00F42CB7" w:rsidRPr="0009554F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Raison sociale du gestionnaire </w:t>
      </w:r>
      <w:r w:rsidRPr="0009554F">
        <w:rPr>
          <w:rFonts w:asciiTheme="minorHAnsi" w:hAnsiTheme="minorHAnsi" w:cs="Arial"/>
          <w:b/>
          <w:sz w:val="22"/>
          <w:szCs w:val="22"/>
        </w:rPr>
        <w:t xml:space="preserve">: </w:t>
      </w:r>
    </w:p>
    <w:p w14:paraId="6F07B5AE" w14:textId="77777777" w:rsidR="00F42CB7" w:rsidRPr="0009554F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14:paraId="15D1BA0B" w14:textId="77777777" w:rsidR="00F42CB7" w:rsidRPr="0009554F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Coordonnées postales</w:t>
      </w:r>
      <w:r w:rsidRPr="0009554F">
        <w:rPr>
          <w:rFonts w:asciiTheme="minorHAnsi" w:hAnsiTheme="minorHAnsi" w:cs="Arial"/>
          <w:b/>
          <w:sz w:val="22"/>
          <w:szCs w:val="22"/>
        </w:rPr>
        <w:t> :</w:t>
      </w:r>
    </w:p>
    <w:p w14:paraId="29DAE5C7" w14:textId="77777777" w:rsidR="00F42CB7" w:rsidRPr="0009554F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4DADDC75" w14:textId="77777777" w:rsidR="00F42CB7" w:rsidRPr="0009554F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Téléphone :</w:t>
      </w:r>
    </w:p>
    <w:p w14:paraId="21EF5431" w14:textId="77777777" w:rsidR="00F42CB7" w:rsidRPr="0009554F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757D8D8D" w14:textId="77777777" w:rsidR="00F42CB7" w:rsidRPr="0009554F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Courriel :</w:t>
      </w:r>
    </w:p>
    <w:p w14:paraId="6CAC4B70" w14:textId="77777777" w:rsidR="00F42CB7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28D6F336" w14:textId="77777777" w:rsidR="001107CD" w:rsidRDefault="001107CD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Autres établissements et services en gestion : </w:t>
      </w:r>
    </w:p>
    <w:p w14:paraId="593D2B45" w14:textId="77777777" w:rsidR="001107CD" w:rsidRDefault="001107CD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-</w:t>
      </w:r>
    </w:p>
    <w:p w14:paraId="1AB1C8F1" w14:textId="77777777" w:rsidR="001107CD" w:rsidRDefault="001107CD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-</w:t>
      </w:r>
    </w:p>
    <w:p w14:paraId="317674FB" w14:textId="77777777" w:rsidR="001107CD" w:rsidRPr="0009554F" w:rsidRDefault="001107CD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-</w:t>
      </w:r>
    </w:p>
    <w:p w14:paraId="28729A33" w14:textId="77777777" w:rsidR="001107CD" w:rsidRPr="0009554F" w:rsidRDefault="001107CD" w:rsidP="001107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14:paraId="4F926846" w14:textId="77777777" w:rsidR="00F42CB7" w:rsidRPr="0009554F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3EB725CA" w14:textId="77777777" w:rsidR="00F42CB7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Capacité du service :</w:t>
      </w:r>
    </w:p>
    <w:p w14:paraId="1331807D" w14:textId="77777777" w:rsidR="00F42CB7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6D1B0789" w14:textId="77777777" w:rsidR="00F171C4" w:rsidRDefault="00F171C4" w:rsidP="00F171C4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Nombre d’ETP :</w:t>
      </w:r>
    </w:p>
    <w:p w14:paraId="40FD0197" w14:textId="77777777" w:rsidR="00F171C4" w:rsidRDefault="00F171C4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4532CA35" w14:textId="77777777" w:rsidR="00F42CB7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Zone d’intervention : </w:t>
      </w:r>
    </w:p>
    <w:p w14:paraId="4884309D" w14:textId="77777777" w:rsidR="00F42CB7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1249DD51" w14:textId="3AFB661F" w:rsidR="00F42CB7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Date de l’autorisation</w:t>
      </w:r>
      <w:r w:rsidRPr="00B64104">
        <w:rPr>
          <w:rFonts w:asciiTheme="minorHAnsi" w:hAnsiTheme="minorHAnsi" w:cs="Arial"/>
          <w:b/>
          <w:sz w:val="22"/>
          <w:szCs w:val="22"/>
        </w:rPr>
        <w:t>:</w:t>
      </w:r>
    </w:p>
    <w:p w14:paraId="36BC1D94" w14:textId="77777777" w:rsidR="00F42CB7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69C79699" w14:textId="77777777" w:rsidR="00F42CB7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28E951A3" w14:textId="77777777" w:rsidR="00F42CB7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S’il s’agit d’un</w:t>
      </w:r>
      <w:r w:rsidRPr="00961ADA">
        <w:rPr>
          <w:rFonts w:asciiTheme="minorHAnsi" w:hAnsiTheme="minorHAnsi" w:cs="Arial"/>
          <w:b/>
          <w:sz w:val="22"/>
          <w:szCs w:val="22"/>
          <w:u w:val="single"/>
        </w:rPr>
        <w:t xml:space="preserve"> Saad</w:t>
      </w:r>
      <w:r>
        <w:rPr>
          <w:rFonts w:asciiTheme="minorHAnsi" w:hAnsiTheme="minorHAnsi" w:cs="Arial"/>
          <w:b/>
          <w:sz w:val="22"/>
          <w:szCs w:val="22"/>
        </w:rPr>
        <w:t> :</w:t>
      </w:r>
    </w:p>
    <w:p w14:paraId="19ED9CD4" w14:textId="77777777" w:rsidR="00F42CB7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4BA636D9" w14:textId="77777777" w:rsidR="00F42CB7" w:rsidRPr="00961ADA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Habilitation à l’aide sociale :     </w:t>
      </w:r>
      <w:r w:rsidR="00C648FF" w:rsidRPr="0009554F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554F">
        <w:rPr>
          <w:rFonts w:asciiTheme="minorHAnsi" w:hAnsiTheme="minorHAnsi" w:cs="Arial"/>
        </w:rPr>
        <w:instrText xml:space="preserve"> FORMCHECKBOX </w:instrText>
      </w:r>
      <w:r w:rsidR="00DB305D">
        <w:rPr>
          <w:rFonts w:asciiTheme="minorHAnsi" w:hAnsiTheme="minorHAnsi" w:cs="Arial"/>
        </w:rPr>
      </w:r>
      <w:r w:rsidR="00DB305D">
        <w:rPr>
          <w:rFonts w:asciiTheme="minorHAnsi" w:hAnsiTheme="minorHAnsi" w:cs="Arial"/>
        </w:rPr>
        <w:fldChar w:fldCharType="separate"/>
      </w:r>
      <w:r w:rsidR="00C648FF" w:rsidRPr="0009554F">
        <w:rPr>
          <w:rFonts w:asciiTheme="minorHAnsi" w:hAnsiTheme="minorHAnsi" w:cs="Arial"/>
        </w:rPr>
        <w:fldChar w:fldCharType="end"/>
      </w:r>
      <w:r w:rsidRPr="0009554F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09554F">
        <w:rPr>
          <w:rFonts w:asciiTheme="minorHAnsi" w:hAnsiTheme="minorHAnsi" w:cs="Arial"/>
          <w:snapToGrid w:val="0"/>
          <w:color w:val="000000" w:themeColor="text1"/>
        </w:rPr>
        <w:t xml:space="preserve"> Oui</w:t>
      </w:r>
      <w:r>
        <w:rPr>
          <w:rFonts w:asciiTheme="minorHAnsi" w:hAnsiTheme="minorHAnsi" w:cs="Arial"/>
          <w:snapToGrid w:val="0"/>
          <w:color w:val="000000" w:themeColor="text1"/>
        </w:rPr>
        <w:t xml:space="preserve">         </w:t>
      </w:r>
      <w:r w:rsidR="00C648FF" w:rsidRPr="0009554F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554F">
        <w:rPr>
          <w:rFonts w:asciiTheme="minorHAnsi" w:hAnsiTheme="minorHAnsi" w:cs="Arial"/>
        </w:rPr>
        <w:instrText xml:space="preserve"> FORMCHECKBOX </w:instrText>
      </w:r>
      <w:r w:rsidR="00DB305D">
        <w:rPr>
          <w:rFonts w:asciiTheme="minorHAnsi" w:hAnsiTheme="minorHAnsi" w:cs="Arial"/>
        </w:rPr>
      </w:r>
      <w:r w:rsidR="00DB305D">
        <w:rPr>
          <w:rFonts w:asciiTheme="minorHAnsi" w:hAnsiTheme="minorHAnsi" w:cs="Arial"/>
        </w:rPr>
        <w:fldChar w:fldCharType="separate"/>
      </w:r>
      <w:r w:rsidR="00C648FF" w:rsidRPr="0009554F">
        <w:rPr>
          <w:rFonts w:asciiTheme="minorHAnsi" w:hAnsiTheme="minorHAnsi" w:cs="Arial"/>
        </w:rPr>
        <w:fldChar w:fldCharType="end"/>
      </w:r>
      <w:r w:rsidRPr="0009554F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09554F">
        <w:rPr>
          <w:rFonts w:asciiTheme="minorHAnsi" w:hAnsiTheme="minorHAnsi" w:cs="Arial"/>
          <w:snapToGrid w:val="0"/>
          <w:color w:val="000000" w:themeColor="text1"/>
        </w:rPr>
        <w:t>Non</w:t>
      </w:r>
    </w:p>
    <w:p w14:paraId="429307C3" w14:textId="77777777" w:rsidR="00F42CB7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1D9D9105" w14:textId="77777777" w:rsidR="00F42CB7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S’il s’agit d’un</w:t>
      </w:r>
      <w:r w:rsidRPr="009D1D82">
        <w:rPr>
          <w:rFonts w:asciiTheme="minorHAnsi" w:hAnsiTheme="minorHAnsi" w:cs="Arial"/>
          <w:b/>
          <w:sz w:val="22"/>
          <w:szCs w:val="22"/>
          <w:u w:val="single"/>
        </w:rPr>
        <w:t xml:space="preserve"> Ssiad</w:t>
      </w:r>
      <w:r>
        <w:rPr>
          <w:rFonts w:asciiTheme="minorHAnsi" w:hAnsiTheme="minorHAnsi" w:cs="Arial"/>
          <w:b/>
          <w:sz w:val="22"/>
          <w:szCs w:val="22"/>
          <w:u w:val="single"/>
        </w:rPr>
        <w:t>, nombre de places</w:t>
      </w:r>
      <w:r>
        <w:rPr>
          <w:rFonts w:asciiTheme="minorHAnsi" w:hAnsiTheme="minorHAnsi" w:cs="Arial"/>
          <w:b/>
          <w:sz w:val="22"/>
          <w:szCs w:val="22"/>
        </w:rPr>
        <w:t> :</w:t>
      </w:r>
    </w:p>
    <w:p w14:paraId="40D123BD" w14:textId="77777777" w:rsidR="00F42CB7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3254E8F8" w14:textId="77777777" w:rsidR="00F42CB7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PA :</w:t>
      </w:r>
    </w:p>
    <w:p w14:paraId="7E7A4DBA" w14:textId="77777777" w:rsidR="00F42CB7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3504DE65" w14:textId="77777777" w:rsidR="00F42CB7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PH :</w:t>
      </w:r>
    </w:p>
    <w:p w14:paraId="16D48C0E" w14:textId="77777777" w:rsidR="00F42CB7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730DB3E0" w14:textId="77777777" w:rsidR="00F42CB7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ESA :</w:t>
      </w:r>
    </w:p>
    <w:p w14:paraId="6FBA7A74" w14:textId="77777777" w:rsidR="00F42CB7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5FF8AB80" w14:textId="77777777" w:rsidR="00F42CB7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Sorties d’hospitalisation :</w:t>
      </w:r>
    </w:p>
    <w:p w14:paraId="61D834F9" w14:textId="77777777" w:rsidR="00F42CB7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3E752EBE" w14:textId="77777777" w:rsidR="00F42CB7" w:rsidRPr="0009554F" w:rsidRDefault="001107CD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14:paraId="308EF349" w14:textId="77777777" w:rsidR="00F42CB7" w:rsidRPr="0009554F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7717FD33" w14:textId="77777777" w:rsidR="00F42CB7" w:rsidRPr="0009554F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 xml:space="preserve">Nom/prénom de la personne responsable du </w:t>
      </w:r>
      <w:r>
        <w:rPr>
          <w:rFonts w:asciiTheme="minorHAnsi" w:hAnsiTheme="minorHAnsi" w:cs="Arial"/>
          <w:b/>
          <w:sz w:val="22"/>
          <w:szCs w:val="22"/>
        </w:rPr>
        <w:t>projet de Spasad</w:t>
      </w:r>
      <w:r w:rsidRPr="0009554F">
        <w:rPr>
          <w:rFonts w:asciiTheme="minorHAnsi" w:hAnsiTheme="minorHAnsi" w:cs="Arial"/>
          <w:b/>
          <w:sz w:val="22"/>
          <w:szCs w:val="22"/>
        </w:rPr>
        <w:t> :</w:t>
      </w:r>
    </w:p>
    <w:p w14:paraId="6E598AE1" w14:textId="77777777" w:rsidR="00F42CB7" w:rsidRPr="0009554F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7C31D597" w14:textId="77777777" w:rsidR="00F42CB7" w:rsidRPr="0009554F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Fonction :</w:t>
      </w:r>
    </w:p>
    <w:p w14:paraId="1EDC0BCD" w14:textId="77777777" w:rsidR="00F42CB7" w:rsidRPr="0009554F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7ABD7A61" w14:textId="77777777" w:rsidR="00F42CB7" w:rsidRPr="0009554F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Téléphone :</w:t>
      </w:r>
    </w:p>
    <w:p w14:paraId="520CE34F" w14:textId="77777777" w:rsidR="00F42CB7" w:rsidRPr="0009554F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14:paraId="53792224" w14:textId="77777777" w:rsidR="00F42CB7" w:rsidRDefault="00F42CB7" w:rsidP="00F42C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Courriel :</w:t>
      </w:r>
    </w:p>
    <w:p w14:paraId="691FB41D" w14:textId="77777777" w:rsidR="00320439" w:rsidRPr="0009554F" w:rsidRDefault="00320439" w:rsidP="00320439">
      <w:pPr>
        <w:rPr>
          <w:rFonts w:asciiTheme="minorHAnsi" w:hAnsiTheme="minorHAnsi" w:cs="Arial"/>
          <w:sz w:val="22"/>
          <w:szCs w:val="22"/>
        </w:rPr>
      </w:pPr>
    </w:p>
    <w:p w14:paraId="004DB21A" w14:textId="77777777" w:rsidR="00745CA8" w:rsidRDefault="00745CA8" w:rsidP="005865E8">
      <w:pPr>
        <w:rPr>
          <w:rFonts w:asciiTheme="minorHAnsi" w:hAnsiTheme="minorHAnsi" w:cs="Arial"/>
          <w:b/>
          <w:sz w:val="22"/>
          <w:szCs w:val="22"/>
        </w:rPr>
      </w:pPr>
    </w:p>
    <w:p w14:paraId="3FB642B2" w14:textId="77777777" w:rsidR="0095035A" w:rsidRDefault="0095035A" w:rsidP="0095035A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A65810">
        <w:rPr>
          <w:rFonts w:asciiTheme="minorHAnsi" w:hAnsiTheme="minorHAnsi" w:cs="Arial"/>
          <w:i/>
          <w:sz w:val="22"/>
          <w:szCs w:val="22"/>
          <w:highlight w:val="yellow"/>
          <w:u w:val="single"/>
        </w:rPr>
        <w:t>Remarque</w:t>
      </w:r>
      <w:r w:rsidRPr="00A65810">
        <w:rPr>
          <w:rFonts w:asciiTheme="minorHAnsi" w:hAnsiTheme="minorHAnsi" w:cs="Arial"/>
          <w:i/>
          <w:sz w:val="22"/>
          <w:szCs w:val="22"/>
          <w:highlight w:val="yellow"/>
        </w:rPr>
        <w:t xml:space="preserve"> : </w:t>
      </w:r>
      <w:r w:rsidR="00434D6A" w:rsidRPr="00A65810">
        <w:rPr>
          <w:rFonts w:asciiTheme="minorHAnsi" w:hAnsiTheme="minorHAnsi" w:cs="Arial"/>
          <w:i/>
          <w:sz w:val="22"/>
          <w:szCs w:val="22"/>
          <w:highlight w:val="yellow"/>
        </w:rPr>
        <w:t>Créer autant d’entrée</w:t>
      </w:r>
      <w:r w:rsidR="00707062" w:rsidRPr="00A65810">
        <w:rPr>
          <w:rFonts w:asciiTheme="minorHAnsi" w:hAnsiTheme="minorHAnsi" w:cs="Arial"/>
          <w:i/>
          <w:sz w:val="22"/>
          <w:szCs w:val="22"/>
          <w:highlight w:val="yellow"/>
        </w:rPr>
        <w:t>s</w:t>
      </w:r>
      <w:r w:rsidR="00434D6A" w:rsidRPr="00A65810">
        <w:rPr>
          <w:rFonts w:asciiTheme="minorHAnsi" w:hAnsiTheme="minorHAnsi" w:cs="Arial"/>
          <w:i/>
          <w:sz w:val="22"/>
          <w:szCs w:val="22"/>
          <w:highlight w:val="yellow"/>
        </w:rPr>
        <w:t xml:space="preserve"> qu’il y a de structures participant au projet de Spasad</w:t>
      </w:r>
      <w:r w:rsidR="00434D6A">
        <w:rPr>
          <w:rFonts w:asciiTheme="minorHAnsi" w:hAnsiTheme="minorHAnsi" w:cs="Arial"/>
          <w:i/>
          <w:sz w:val="22"/>
          <w:szCs w:val="22"/>
        </w:rPr>
        <w:t xml:space="preserve"> </w:t>
      </w:r>
    </w:p>
    <w:p w14:paraId="4E2989CC" w14:textId="77777777" w:rsidR="0095035A" w:rsidRPr="00572296" w:rsidRDefault="0095035A" w:rsidP="0095035A">
      <w:pPr>
        <w:rPr>
          <w:rFonts w:asciiTheme="minorHAnsi" w:hAnsiTheme="minorHAnsi"/>
          <w:sz w:val="22"/>
          <w:szCs w:val="22"/>
        </w:rPr>
      </w:pPr>
    </w:p>
    <w:p w14:paraId="2A9824E3" w14:textId="77777777" w:rsidR="0066215B" w:rsidRPr="00572296" w:rsidRDefault="0066215B" w:rsidP="00B77836">
      <w:pPr>
        <w:jc w:val="both"/>
        <w:rPr>
          <w:rFonts w:asciiTheme="minorHAnsi" w:hAnsiTheme="minorHAnsi"/>
          <w:sz w:val="22"/>
          <w:szCs w:val="22"/>
        </w:rPr>
      </w:pPr>
    </w:p>
    <w:p w14:paraId="29CBE0C6" w14:textId="77777777" w:rsidR="00E84613" w:rsidRPr="000052AB" w:rsidRDefault="00A901AB" w:rsidP="00E84613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0052AB">
        <w:rPr>
          <w:rFonts w:asciiTheme="minorHAnsi" w:hAnsiTheme="minorHAnsi" w:cs="Arial"/>
          <w:b/>
          <w:sz w:val="24"/>
          <w:szCs w:val="24"/>
        </w:rPr>
        <w:t>1.</w:t>
      </w:r>
      <w:r w:rsidR="00707062" w:rsidRPr="000052AB">
        <w:rPr>
          <w:rFonts w:asciiTheme="minorHAnsi" w:hAnsiTheme="minorHAnsi" w:cs="Arial"/>
          <w:b/>
          <w:sz w:val="24"/>
          <w:szCs w:val="24"/>
        </w:rPr>
        <w:t>2. Modalités de création du Spasad</w:t>
      </w:r>
      <w:r w:rsidR="00E84613" w:rsidRPr="000052AB">
        <w:rPr>
          <w:rFonts w:asciiTheme="minorHAnsi" w:hAnsiTheme="minorHAnsi" w:cs="Arial"/>
          <w:b/>
          <w:sz w:val="24"/>
          <w:szCs w:val="24"/>
        </w:rPr>
        <w:t xml:space="preserve"> intégré et statut</w:t>
      </w:r>
      <w:r w:rsidR="0066215B" w:rsidRPr="000052AB">
        <w:rPr>
          <w:rFonts w:asciiTheme="minorHAnsi" w:hAnsiTheme="minorHAnsi" w:cs="Arial"/>
          <w:b/>
          <w:sz w:val="24"/>
          <w:szCs w:val="24"/>
        </w:rPr>
        <w:t xml:space="preserve"> du projet</w:t>
      </w:r>
    </w:p>
    <w:p w14:paraId="0D7ACA46" w14:textId="77777777" w:rsidR="00E84613" w:rsidRPr="000052AB" w:rsidRDefault="00E84613" w:rsidP="00E84613">
      <w:pPr>
        <w:jc w:val="both"/>
        <w:rPr>
          <w:rFonts w:asciiTheme="minorHAnsi" w:hAnsiTheme="minorHAnsi" w:cs="Arial"/>
          <w:b/>
          <w:sz w:val="24"/>
          <w:szCs w:val="24"/>
        </w:rPr>
      </w:pPr>
    </w:p>
    <w:p w14:paraId="3AAE97B4" w14:textId="77777777" w:rsidR="00E84613" w:rsidRPr="000052AB" w:rsidRDefault="00E84613" w:rsidP="00E84613">
      <w:pPr>
        <w:jc w:val="both"/>
        <w:rPr>
          <w:rFonts w:asciiTheme="minorHAnsi" w:hAnsiTheme="minorHAnsi" w:cs="Arial"/>
          <w:b/>
          <w:sz w:val="24"/>
          <w:szCs w:val="24"/>
        </w:rPr>
      </w:pPr>
    </w:p>
    <w:p w14:paraId="56FE97AD" w14:textId="77777777" w:rsidR="00707062" w:rsidRPr="000052AB" w:rsidRDefault="00C648FF" w:rsidP="00E84613">
      <w:pPr>
        <w:jc w:val="both"/>
        <w:rPr>
          <w:rFonts w:asciiTheme="minorHAnsi" w:hAnsiTheme="minorHAnsi"/>
          <w:b/>
          <w:sz w:val="22"/>
          <w:szCs w:val="22"/>
        </w:rPr>
      </w:pPr>
      <w:r w:rsidRPr="000052AB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6D5B" w:rsidRPr="000052AB">
        <w:rPr>
          <w:rFonts w:asciiTheme="minorHAnsi" w:hAnsiTheme="minorHAnsi"/>
          <w:sz w:val="22"/>
          <w:szCs w:val="22"/>
        </w:rPr>
        <w:instrText xml:space="preserve"> FORMCHECKBOX </w:instrText>
      </w:r>
      <w:r w:rsidR="00DB305D">
        <w:rPr>
          <w:rFonts w:asciiTheme="minorHAnsi" w:hAnsiTheme="minorHAnsi"/>
          <w:sz w:val="22"/>
          <w:szCs w:val="22"/>
        </w:rPr>
      </w:r>
      <w:r w:rsidR="00DB305D">
        <w:rPr>
          <w:rFonts w:asciiTheme="minorHAnsi" w:hAnsiTheme="minorHAnsi"/>
          <w:sz w:val="22"/>
          <w:szCs w:val="22"/>
        </w:rPr>
        <w:fldChar w:fldCharType="separate"/>
      </w:r>
      <w:r w:rsidRPr="000052AB">
        <w:rPr>
          <w:rFonts w:asciiTheme="minorHAnsi" w:hAnsiTheme="minorHAnsi"/>
          <w:sz w:val="22"/>
          <w:szCs w:val="22"/>
        </w:rPr>
        <w:fldChar w:fldCharType="end"/>
      </w:r>
      <w:r w:rsidR="00586D5B" w:rsidRPr="000052AB">
        <w:rPr>
          <w:rFonts w:asciiTheme="minorHAnsi" w:hAnsiTheme="minorHAnsi"/>
          <w:sz w:val="22"/>
          <w:szCs w:val="22"/>
        </w:rPr>
        <w:t xml:space="preserve">  </w:t>
      </w:r>
      <w:r w:rsidR="00707062" w:rsidRPr="000052AB">
        <w:rPr>
          <w:rFonts w:asciiTheme="minorHAnsi" w:hAnsiTheme="minorHAnsi"/>
          <w:sz w:val="22"/>
          <w:szCs w:val="22"/>
        </w:rPr>
        <w:t xml:space="preserve">Spasad relevant des 6° et 7° du I de l'article L. 312-1 du code de l'action sociale et des familles, </w:t>
      </w:r>
      <w:r w:rsidR="00707062" w:rsidRPr="000052AB">
        <w:rPr>
          <w:rFonts w:asciiTheme="minorHAnsi" w:hAnsiTheme="minorHAnsi"/>
          <w:b/>
          <w:sz w:val="22"/>
          <w:szCs w:val="22"/>
        </w:rPr>
        <w:t xml:space="preserve">déjà autorisé </w:t>
      </w:r>
    </w:p>
    <w:p w14:paraId="000DA609" w14:textId="77777777" w:rsidR="00707062" w:rsidRPr="000052AB" w:rsidRDefault="00C648FF" w:rsidP="00707062">
      <w:pPr>
        <w:pStyle w:val="NormalWeb"/>
        <w:rPr>
          <w:rFonts w:asciiTheme="minorHAnsi" w:hAnsiTheme="minorHAnsi"/>
          <w:sz w:val="22"/>
          <w:szCs w:val="22"/>
        </w:rPr>
      </w:pPr>
      <w:r w:rsidRPr="000052AB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4613" w:rsidRPr="000052AB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B305D">
        <w:rPr>
          <w:rFonts w:asciiTheme="minorHAnsi" w:hAnsiTheme="minorHAnsi" w:cs="Arial"/>
          <w:sz w:val="22"/>
          <w:szCs w:val="22"/>
        </w:rPr>
      </w:r>
      <w:r w:rsidR="00DB305D">
        <w:rPr>
          <w:rFonts w:asciiTheme="minorHAnsi" w:hAnsiTheme="minorHAnsi" w:cs="Arial"/>
          <w:sz w:val="22"/>
          <w:szCs w:val="22"/>
        </w:rPr>
        <w:fldChar w:fldCharType="separate"/>
      </w:r>
      <w:r w:rsidRPr="000052AB">
        <w:rPr>
          <w:rFonts w:asciiTheme="minorHAnsi" w:hAnsiTheme="minorHAnsi" w:cs="Arial"/>
          <w:sz w:val="22"/>
          <w:szCs w:val="22"/>
        </w:rPr>
        <w:fldChar w:fldCharType="end"/>
      </w:r>
      <w:r w:rsidR="00E84613" w:rsidRPr="000052AB">
        <w:rPr>
          <w:rFonts w:asciiTheme="minorHAnsi" w:hAnsiTheme="minorHAnsi" w:cs="Arial"/>
          <w:snapToGrid w:val="0"/>
          <w:sz w:val="22"/>
          <w:szCs w:val="22"/>
        </w:rPr>
        <w:t xml:space="preserve">  </w:t>
      </w:r>
      <w:r w:rsidR="00707062" w:rsidRPr="000052AB">
        <w:rPr>
          <w:rFonts w:asciiTheme="minorHAnsi" w:hAnsiTheme="minorHAnsi"/>
          <w:sz w:val="22"/>
          <w:szCs w:val="22"/>
        </w:rPr>
        <w:t xml:space="preserve">Spasad relevant des 6° et 7° du I de l'article L. 312-1 du code de l'action sociale et des familles, </w:t>
      </w:r>
      <w:r w:rsidR="00707062" w:rsidRPr="000052AB">
        <w:rPr>
          <w:rFonts w:asciiTheme="minorHAnsi" w:hAnsiTheme="minorHAnsi"/>
          <w:b/>
          <w:sz w:val="22"/>
          <w:szCs w:val="22"/>
        </w:rPr>
        <w:t>en cours de constitution</w:t>
      </w:r>
      <w:r w:rsidR="00E84613" w:rsidRPr="000052AB">
        <w:rPr>
          <w:rFonts w:asciiTheme="minorHAnsi" w:hAnsiTheme="minorHAnsi"/>
          <w:b/>
          <w:sz w:val="22"/>
          <w:szCs w:val="22"/>
        </w:rPr>
        <w:t xml:space="preserve"> (</w:t>
      </w:r>
      <w:r w:rsidR="008E2D60" w:rsidRPr="000052AB">
        <w:rPr>
          <w:rFonts w:asciiTheme="minorHAnsi" w:hAnsiTheme="minorHAnsi"/>
          <w:b/>
          <w:sz w:val="22"/>
          <w:szCs w:val="22"/>
        </w:rPr>
        <w:t>fusion</w:t>
      </w:r>
      <w:r w:rsidR="00E84613" w:rsidRPr="000052AB">
        <w:rPr>
          <w:rFonts w:asciiTheme="minorHAnsi" w:hAnsiTheme="minorHAnsi"/>
          <w:b/>
          <w:sz w:val="22"/>
          <w:szCs w:val="22"/>
        </w:rPr>
        <w:t xml:space="preserve"> de services)</w:t>
      </w:r>
      <w:r w:rsidR="00707062" w:rsidRPr="000052AB">
        <w:rPr>
          <w:rFonts w:asciiTheme="minorHAnsi" w:hAnsiTheme="minorHAnsi"/>
          <w:b/>
          <w:sz w:val="22"/>
          <w:szCs w:val="22"/>
        </w:rPr>
        <w:t xml:space="preserve"> </w:t>
      </w:r>
      <w:r w:rsidR="00707062" w:rsidRPr="000052AB">
        <w:rPr>
          <w:rFonts w:asciiTheme="minorHAnsi" w:hAnsiTheme="minorHAnsi"/>
          <w:b/>
          <w:sz w:val="22"/>
          <w:szCs w:val="22"/>
        </w:rPr>
        <w:br/>
      </w:r>
      <w:r w:rsidR="00707062" w:rsidRPr="000052AB">
        <w:rPr>
          <w:rFonts w:asciiTheme="minorHAnsi" w:hAnsiTheme="minorHAnsi"/>
          <w:sz w:val="22"/>
          <w:szCs w:val="22"/>
        </w:rPr>
        <w:br/>
      </w:r>
      <w:r w:rsidRPr="000052AB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4613" w:rsidRPr="000052AB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B305D">
        <w:rPr>
          <w:rFonts w:asciiTheme="minorHAnsi" w:hAnsiTheme="minorHAnsi" w:cs="Arial"/>
          <w:sz w:val="22"/>
          <w:szCs w:val="22"/>
        </w:rPr>
      </w:r>
      <w:r w:rsidR="00DB305D">
        <w:rPr>
          <w:rFonts w:asciiTheme="minorHAnsi" w:hAnsiTheme="minorHAnsi" w:cs="Arial"/>
          <w:sz w:val="22"/>
          <w:szCs w:val="22"/>
        </w:rPr>
        <w:fldChar w:fldCharType="separate"/>
      </w:r>
      <w:r w:rsidRPr="000052AB">
        <w:rPr>
          <w:rFonts w:asciiTheme="minorHAnsi" w:hAnsiTheme="minorHAnsi" w:cs="Arial"/>
          <w:sz w:val="22"/>
          <w:szCs w:val="22"/>
        </w:rPr>
        <w:fldChar w:fldCharType="end"/>
      </w:r>
      <w:r w:rsidR="00E84613" w:rsidRPr="000052AB">
        <w:rPr>
          <w:rFonts w:asciiTheme="minorHAnsi" w:hAnsiTheme="minorHAnsi" w:cs="Arial"/>
          <w:snapToGrid w:val="0"/>
          <w:sz w:val="22"/>
          <w:szCs w:val="22"/>
        </w:rPr>
        <w:t xml:space="preserve">  </w:t>
      </w:r>
      <w:r w:rsidR="00707062" w:rsidRPr="000052AB">
        <w:rPr>
          <w:rFonts w:asciiTheme="minorHAnsi" w:hAnsiTheme="minorHAnsi"/>
          <w:sz w:val="22"/>
          <w:szCs w:val="22"/>
        </w:rPr>
        <w:t xml:space="preserve">Ssiad </w:t>
      </w:r>
      <w:r w:rsidR="00E84613" w:rsidRPr="000052AB">
        <w:rPr>
          <w:rFonts w:asciiTheme="minorHAnsi" w:hAnsiTheme="minorHAnsi"/>
          <w:sz w:val="22"/>
          <w:szCs w:val="22"/>
        </w:rPr>
        <w:t>+</w:t>
      </w:r>
      <w:r w:rsidR="00707062" w:rsidRPr="000052AB">
        <w:rPr>
          <w:rFonts w:asciiTheme="minorHAnsi" w:hAnsiTheme="minorHAnsi"/>
          <w:sz w:val="22"/>
          <w:szCs w:val="22"/>
        </w:rPr>
        <w:t xml:space="preserve"> Saad en groupement de coopération sociale ou médico-sociale (GCSMS) </w:t>
      </w:r>
      <w:r w:rsidR="00707062" w:rsidRPr="000052AB">
        <w:rPr>
          <w:rFonts w:asciiTheme="minorHAnsi" w:hAnsiTheme="minorHAnsi"/>
          <w:sz w:val="22"/>
          <w:szCs w:val="22"/>
        </w:rPr>
        <w:br/>
      </w:r>
      <w:r w:rsidR="00707062" w:rsidRPr="000052AB">
        <w:rPr>
          <w:rFonts w:asciiTheme="minorHAnsi" w:hAnsiTheme="minorHAnsi"/>
          <w:sz w:val="22"/>
          <w:szCs w:val="22"/>
        </w:rPr>
        <w:br/>
      </w:r>
      <w:r w:rsidRPr="000052AB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4613" w:rsidRPr="000052AB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B305D">
        <w:rPr>
          <w:rFonts w:asciiTheme="minorHAnsi" w:hAnsiTheme="minorHAnsi" w:cs="Arial"/>
          <w:sz w:val="22"/>
          <w:szCs w:val="22"/>
        </w:rPr>
      </w:r>
      <w:r w:rsidR="00DB305D">
        <w:rPr>
          <w:rFonts w:asciiTheme="minorHAnsi" w:hAnsiTheme="minorHAnsi" w:cs="Arial"/>
          <w:sz w:val="22"/>
          <w:szCs w:val="22"/>
        </w:rPr>
        <w:fldChar w:fldCharType="separate"/>
      </w:r>
      <w:r w:rsidRPr="000052AB">
        <w:rPr>
          <w:rFonts w:asciiTheme="minorHAnsi" w:hAnsiTheme="minorHAnsi" w:cs="Arial"/>
          <w:sz w:val="22"/>
          <w:szCs w:val="22"/>
        </w:rPr>
        <w:fldChar w:fldCharType="end"/>
      </w:r>
      <w:r w:rsidR="00E84613" w:rsidRPr="000052AB">
        <w:rPr>
          <w:rFonts w:asciiTheme="minorHAnsi" w:hAnsiTheme="minorHAnsi" w:cs="Arial"/>
          <w:snapToGrid w:val="0"/>
          <w:sz w:val="22"/>
          <w:szCs w:val="22"/>
        </w:rPr>
        <w:t xml:space="preserve">  </w:t>
      </w:r>
      <w:r w:rsidR="00707062" w:rsidRPr="000052AB">
        <w:rPr>
          <w:rFonts w:asciiTheme="minorHAnsi" w:hAnsiTheme="minorHAnsi"/>
          <w:sz w:val="22"/>
          <w:szCs w:val="22"/>
        </w:rPr>
        <w:t xml:space="preserve">Ssiad </w:t>
      </w:r>
      <w:r w:rsidR="00E84613" w:rsidRPr="000052AB">
        <w:rPr>
          <w:rFonts w:asciiTheme="minorHAnsi" w:hAnsiTheme="minorHAnsi"/>
          <w:sz w:val="22"/>
          <w:szCs w:val="22"/>
        </w:rPr>
        <w:t>+</w:t>
      </w:r>
      <w:r w:rsidR="00707062" w:rsidRPr="000052AB">
        <w:rPr>
          <w:rFonts w:asciiTheme="minorHAnsi" w:hAnsiTheme="minorHAnsi"/>
          <w:sz w:val="22"/>
          <w:szCs w:val="22"/>
        </w:rPr>
        <w:t xml:space="preserve"> Saad en </w:t>
      </w:r>
      <w:r w:rsidR="00E84613" w:rsidRPr="000052AB">
        <w:rPr>
          <w:rFonts w:asciiTheme="minorHAnsi" w:hAnsiTheme="minorHAnsi"/>
          <w:sz w:val="22"/>
          <w:szCs w:val="22"/>
        </w:rPr>
        <w:t>convention</w:t>
      </w:r>
    </w:p>
    <w:p w14:paraId="26A7671C" w14:textId="77777777" w:rsidR="00707062" w:rsidRPr="000052AB" w:rsidRDefault="00C648FF" w:rsidP="00707062">
      <w:pPr>
        <w:pStyle w:val="NormalWeb"/>
        <w:rPr>
          <w:rFonts w:asciiTheme="minorHAnsi" w:hAnsiTheme="minorHAnsi"/>
          <w:sz w:val="22"/>
          <w:szCs w:val="22"/>
        </w:rPr>
      </w:pPr>
      <w:r w:rsidRPr="000052AB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4613" w:rsidRPr="000052AB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B305D">
        <w:rPr>
          <w:rFonts w:asciiTheme="minorHAnsi" w:hAnsiTheme="minorHAnsi" w:cs="Arial"/>
          <w:sz w:val="22"/>
          <w:szCs w:val="22"/>
        </w:rPr>
      </w:r>
      <w:r w:rsidR="00DB305D">
        <w:rPr>
          <w:rFonts w:asciiTheme="minorHAnsi" w:hAnsiTheme="minorHAnsi" w:cs="Arial"/>
          <w:sz w:val="22"/>
          <w:szCs w:val="22"/>
        </w:rPr>
        <w:fldChar w:fldCharType="separate"/>
      </w:r>
      <w:r w:rsidRPr="000052AB">
        <w:rPr>
          <w:rFonts w:asciiTheme="minorHAnsi" w:hAnsiTheme="minorHAnsi" w:cs="Arial"/>
          <w:sz w:val="22"/>
          <w:szCs w:val="22"/>
        </w:rPr>
        <w:fldChar w:fldCharType="end"/>
      </w:r>
      <w:r w:rsidR="00E84613" w:rsidRPr="000052AB">
        <w:rPr>
          <w:rFonts w:asciiTheme="minorHAnsi" w:hAnsiTheme="minorHAnsi" w:cs="Arial"/>
          <w:snapToGrid w:val="0"/>
          <w:sz w:val="22"/>
          <w:szCs w:val="22"/>
        </w:rPr>
        <w:t xml:space="preserve">  </w:t>
      </w:r>
      <w:r w:rsidR="00707062" w:rsidRPr="000052AB">
        <w:rPr>
          <w:rFonts w:asciiTheme="minorHAnsi" w:hAnsiTheme="minorHAnsi"/>
          <w:sz w:val="22"/>
          <w:szCs w:val="22"/>
        </w:rPr>
        <w:t xml:space="preserve"> Ssiad/Saad </w:t>
      </w:r>
      <w:r w:rsidR="00E84613" w:rsidRPr="000052AB">
        <w:rPr>
          <w:rFonts w:asciiTheme="minorHAnsi" w:hAnsiTheme="minorHAnsi"/>
          <w:sz w:val="22"/>
          <w:szCs w:val="22"/>
        </w:rPr>
        <w:t>+</w:t>
      </w:r>
      <w:r w:rsidR="00707062" w:rsidRPr="000052AB">
        <w:rPr>
          <w:rFonts w:asciiTheme="minorHAnsi" w:hAnsiTheme="minorHAnsi"/>
          <w:sz w:val="22"/>
          <w:szCs w:val="22"/>
        </w:rPr>
        <w:t xml:space="preserve"> Spasad autorisé ou en cours d’autorisation</w:t>
      </w:r>
    </w:p>
    <w:p w14:paraId="7F2B6DB8" w14:textId="77777777" w:rsidR="00707062" w:rsidRPr="000052AB" w:rsidRDefault="00C648FF" w:rsidP="00707062">
      <w:pPr>
        <w:pStyle w:val="NormalWeb"/>
        <w:rPr>
          <w:rFonts w:asciiTheme="minorHAnsi" w:hAnsiTheme="minorHAnsi"/>
          <w:sz w:val="22"/>
          <w:szCs w:val="22"/>
        </w:rPr>
      </w:pPr>
      <w:r w:rsidRPr="000052AB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4613" w:rsidRPr="000052AB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B305D">
        <w:rPr>
          <w:rFonts w:asciiTheme="minorHAnsi" w:hAnsiTheme="minorHAnsi" w:cs="Arial"/>
          <w:sz w:val="22"/>
          <w:szCs w:val="22"/>
        </w:rPr>
      </w:r>
      <w:r w:rsidR="00DB305D">
        <w:rPr>
          <w:rFonts w:asciiTheme="minorHAnsi" w:hAnsiTheme="minorHAnsi" w:cs="Arial"/>
          <w:sz w:val="22"/>
          <w:szCs w:val="22"/>
        </w:rPr>
        <w:fldChar w:fldCharType="separate"/>
      </w:r>
      <w:r w:rsidRPr="000052AB">
        <w:rPr>
          <w:rFonts w:asciiTheme="minorHAnsi" w:hAnsiTheme="minorHAnsi" w:cs="Arial"/>
          <w:sz w:val="22"/>
          <w:szCs w:val="22"/>
        </w:rPr>
        <w:fldChar w:fldCharType="end"/>
      </w:r>
      <w:r w:rsidR="00E84613" w:rsidRPr="000052AB">
        <w:rPr>
          <w:rFonts w:asciiTheme="minorHAnsi" w:hAnsiTheme="minorHAnsi" w:cs="Arial"/>
          <w:snapToGrid w:val="0"/>
          <w:sz w:val="22"/>
          <w:szCs w:val="22"/>
        </w:rPr>
        <w:t xml:space="preserve">  </w:t>
      </w:r>
      <w:r w:rsidR="00707062" w:rsidRPr="000052AB">
        <w:rPr>
          <w:rFonts w:asciiTheme="minorHAnsi" w:hAnsiTheme="minorHAnsi"/>
          <w:sz w:val="22"/>
          <w:szCs w:val="22"/>
        </w:rPr>
        <w:t xml:space="preserve"> Ssiad/Saad </w:t>
      </w:r>
      <w:r w:rsidR="00E84613" w:rsidRPr="000052AB">
        <w:rPr>
          <w:rFonts w:asciiTheme="minorHAnsi" w:hAnsiTheme="minorHAnsi"/>
          <w:sz w:val="22"/>
          <w:szCs w:val="22"/>
        </w:rPr>
        <w:t>+</w:t>
      </w:r>
      <w:r w:rsidR="00707062" w:rsidRPr="000052AB">
        <w:rPr>
          <w:rFonts w:asciiTheme="minorHAnsi" w:hAnsiTheme="minorHAnsi"/>
          <w:sz w:val="22"/>
          <w:szCs w:val="22"/>
        </w:rPr>
        <w:t xml:space="preserve"> Spasad en groupement de coopération sociale ou médico-sociale (GCSMS) </w:t>
      </w:r>
    </w:p>
    <w:p w14:paraId="401D1D6F" w14:textId="77777777" w:rsidR="00E84613" w:rsidRPr="000052AB" w:rsidRDefault="00C648FF" w:rsidP="00707062">
      <w:pPr>
        <w:pStyle w:val="NormalWeb"/>
        <w:rPr>
          <w:rFonts w:asciiTheme="minorHAnsi" w:hAnsiTheme="minorHAnsi"/>
          <w:sz w:val="22"/>
          <w:szCs w:val="22"/>
        </w:rPr>
      </w:pPr>
      <w:r w:rsidRPr="000052AB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4613" w:rsidRPr="000052AB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B305D">
        <w:rPr>
          <w:rFonts w:asciiTheme="minorHAnsi" w:hAnsiTheme="minorHAnsi" w:cs="Arial"/>
          <w:sz w:val="22"/>
          <w:szCs w:val="22"/>
        </w:rPr>
      </w:r>
      <w:r w:rsidR="00DB305D">
        <w:rPr>
          <w:rFonts w:asciiTheme="minorHAnsi" w:hAnsiTheme="minorHAnsi" w:cs="Arial"/>
          <w:sz w:val="22"/>
          <w:szCs w:val="22"/>
        </w:rPr>
        <w:fldChar w:fldCharType="separate"/>
      </w:r>
      <w:r w:rsidRPr="000052AB">
        <w:rPr>
          <w:rFonts w:asciiTheme="minorHAnsi" w:hAnsiTheme="minorHAnsi" w:cs="Arial"/>
          <w:sz w:val="22"/>
          <w:szCs w:val="22"/>
        </w:rPr>
        <w:fldChar w:fldCharType="end"/>
      </w:r>
      <w:r w:rsidR="00E84613" w:rsidRPr="000052AB">
        <w:rPr>
          <w:rFonts w:asciiTheme="minorHAnsi" w:hAnsiTheme="minorHAnsi" w:cs="Arial"/>
          <w:snapToGrid w:val="0"/>
          <w:sz w:val="22"/>
          <w:szCs w:val="22"/>
        </w:rPr>
        <w:t xml:space="preserve">  </w:t>
      </w:r>
      <w:r w:rsidR="00707062" w:rsidRPr="000052AB">
        <w:rPr>
          <w:rFonts w:asciiTheme="minorHAnsi" w:hAnsiTheme="minorHAnsi"/>
          <w:sz w:val="22"/>
          <w:szCs w:val="22"/>
        </w:rPr>
        <w:t xml:space="preserve">Ssiad/Saad </w:t>
      </w:r>
      <w:r w:rsidR="00E84613" w:rsidRPr="000052AB">
        <w:rPr>
          <w:rFonts w:asciiTheme="minorHAnsi" w:hAnsiTheme="minorHAnsi"/>
          <w:sz w:val="22"/>
          <w:szCs w:val="22"/>
        </w:rPr>
        <w:t>+</w:t>
      </w:r>
      <w:r w:rsidR="00707062" w:rsidRPr="000052AB">
        <w:rPr>
          <w:rFonts w:asciiTheme="minorHAnsi" w:hAnsiTheme="minorHAnsi"/>
          <w:sz w:val="22"/>
          <w:szCs w:val="22"/>
        </w:rPr>
        <w:t xml:space="preserve"> Spasad en convention</w:t>
      </w:r>
    </w:p>
    <w:p w14:paraId="37FF1340" w14:textId="77777777" w:rsidR="00446145" w:rsidRPr="003D71D0" w:rsidRDefault="00446145" w:rsidP="00707062">
      <w:pPr>
        <w:pStyle w:val="NormalWeb"/>
        <w:rPr>
          <w:rFonts w:asciiTheme="minorHAnsi" w:hAnsiTheme="minorHAnsi"/>
          <w:sz w:val="22"/>
          <w:szCs w:val="22"/>
        </w:rPr>
      </w:pPr>
    </w:p>
    <w:p w14:paraId="4F92559E" w14:textId="77777777" w:rsidR="00E84613" w:rsidRPr="00F42CB7" w:rsidRDefault="00E84613" w:rsidP="00707062">
      <w:pPr>
        <w:pStyle w:val="NormalWeb"/>
        <w:rPr>
          <w:rFonts w:asciiTheme="minorHAnsi" w:hAnsiTheme="minorHAnsi"/>
          <w:b/>
          <w:sz w:val="22"/>
          <w:szCs w:val="22"/>
        </w:rPr>
      </w:pPr>
      <w:r w:rsidRPr="00F42CB7">
        <w:rPr>
          <w:rFonts w:asciiTheme="minorHAnsi" w:hAnsiTheme="minorHAnsi"/>
          <w:b/>
          <w:sz w:val="22"/>
          <w:szCs w:val="22"/>
        </w:rPr>
        <w:t>La Spasad intégré est-il :</w:t>
      </w:r>
    </w:p>
    <w:p w14:paraId="3BEB604C" w14:textId="77777777" w:rsidR="00A65810" w:rsidRPr="00F8395C" w:rsidRDefault="00C648FF" w:rsidP="00A65810">
      <w:pPr>
        <w:pStyle w:val="NormalWeb"/>
        <w:rPr>
          <w:rFonts w:asciiTheme="minorHAnsi" w:hAnsiTheme="minorHAnsi"/>
          <w:sz w:val="22"/>
          <w:szCs w:val="22"/>
        </w:rPr>
      </w:pPr>
      <w:r w:rsidRPr="00F8395C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5810" w:rsidRPr="00F8395C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B305D">
        <w:rPr>
          <w:rFonts w:asciiTheme="minorHAnsi" w:hAnsiTheme="minorHAnsi" w:cs="Arial"/>
          <w:sz w:val="22"/>
          <w:szCs w:val="22"/>
        </w:rPr>
      </w:r>
      <w:r w:rsidR="00DB305D">
        <w:rPr>
          <w:rFonts w:asciiTheme="minorHAnsi" w:hAnsiTheme="minorHAnsi" w:cs="Arial"/>
          <w:sz w:val="22"/>
          <w:szCs w:val="22"/>
        </w:rPr>
        <w:fldChar w:fldCharType="separate"/>
      </w:r>
      <w:r w:rsidRPr="00F8395C">
        <w:rPr>
          <w:rFonts w:asciiTheme="minorHAnsi" w:hAnsiTheme="minorHAnsi" w:cs="Arial"/>
          <w:sz w:val="22"/>
          <w:szCs w:val="22"/>
        </w:rPr>
        <w:fldChar w:fldCharType="end"/>
      </w:r>
      <w:r w:rsidR="00A65810" w:rsidRPr="00F8395C">
        <w:rPr>
          <w:rFonts w:asciiTheme="minorHAnsi" w:hAnsiTheme="minorHAnsi" w:cs="Arial"/>
          <w:snapToGrid w:val="0"/>
          <w:sz w:val="22"/>
          <w:szCs w:val="22"/>
        </w:rPr>
        <w:t xml:space="preserve">  </w:t>
      </w:r>
      <w:r w:rsidR="00A65810" w:rsidRPr="00F8395C">
        <w:rPr>
          <w:rFonts w:asciiTheme="minorHAnsi" w:hAnsiTheme="minorHAnsi" w:cs="Arial"/>
          <w:b/>
          <w:snapToGrid w:val="0"/>
          <w:sz w:val="22"/>
          <w:szCs w:val="22"/>
        </w:rPr>
        <w:t>Existant</w:t>
      </w:r>
      <w:r w:rsidR="00A65810" w:rsidRPr="00F8395C">
        <w:rPr>
          <w:rFonts w:asciiTheme="minorHAnsi" w:hAnsiTheme="minorHAnsi" w:cs="Arial"/>
          <w:snapToGrid w:val="0"/>
          <w:sz w:val="22"/>
          <w:szCs w:val="22"/>
        </w:rPr>
        <w:t xml:space="preserve">. Date de création : </w:t>
      </w:r>
      <w:r w:rsidR="007D6FD0" w:rsidRPr="00F8395C">
        <w:rPr>
          <w:rFonts w:asciiTheme="minorHAnsi" w:hAnsiTheme="minorHAnsi" w:cs="Arial"/>
          <w:snapToGrid w:val="0"/>
          <w:sz w:val="22"/>
          <w:szCs w:val="22"/>
        </w:rPr>
        <w:t>…………………</w:t>
      </w:r>
    </w:p>
    <w:p w14:paraId="4FDA0B8A" w14:textId="77777777" w:rsidR="00A65810" w:rsidRPr="00E84613" w:rsidRDefault="00C648FF" w:rsidP="00A65810">
      <w:pPr>
        <w:pStyle w:val="NormalWeb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E84613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5810" w:rsidRPr="00E84613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B305D">
        <w:rPr>
          <w:rFonts w:asciiTheme="minorHAnsi" w:hAnsiTheme="minorHAnsi" w:cs="Arial"/>
          <w:sz w:val="22"/>
          <w:szCs w:val="22"/>
        </w:rPr>
      </w:r>
      <w:r w:rsidR="00DB305D">
        <w:rPr>
          <w:rFonts w:asciiTheme="minorHAnsi" w:hAnsiTheme="minorHAnsi" w:cs="Arial"/>
          <w:sz w:val="22"/>
          <w:szCs w:val="22"/>
        </w:rPr>
        <w:fldChar w:fldCharType="separate"/>
      </w:r>
      <w:r w:rsidRPr="00E84613">
        <w:rPr>
          <w:rFonts w:asciiTheme="minorHAnsi" w:hAnsiTheme="minorHAnsi" w:cs="Arial"/>
          <w:sz w:val="22"/>
          <w:szCs w:val="22"/>
        </w:rPr>
        <w:fldChar w:fldCharType="end"/>
      </w:r>
      <w:r w:rsidR="00A65810" w:rsidRPr="00E84613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A65810" w:rsidRPr="00E84613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</w:t>
      </w:r>
      <w:r w:rsidR="00A65810" w:rsidRPr="007D6FD0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En cours de constitution</w:t>
      </w:r>
      <w:r w:rsidR="00A6581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. Date </w:t>
      </w:r>
      <w:r w:rsidR="007D6FD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prévisionnelle de</w:t>
      </w:r>
      <w:r w:rsidR="00A6581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création : </w:t>
      </w:r>
      <w:r w:rsidR="007D6FD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……………………..</w:t>
      </w:r>
    </w:p>
    <w:p w14:paraId="7AF9955B" w14:textId="77777777" w:rsidR="00E84613" w:rsidRPr="00E84613" w:rsidRDefault="00C648FF" w:rsidP="00707062">
      <w:pPr>
        <w:pStyle w:val="NormalWeb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E84613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4613" w:rsidRPr="00E84613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B305D">
        <w:rPr>
          <w:rFonts w:asciiTheme="minorHAnsi" w:hAnsiTheme="minorHAnsi" w:cs="Arial"/>
          <w:sz w:val="22"/>
          <w:szCs w:val="22"/>
        </w:rPr>
      </w:r>
      <w:r w:rsidR="00DB305D">
        <w:rPr>
          <w:rFonts w:asciiTheme="minorHAnsi" w:hAnsiTheme="minorHAnsi" w:cs="Arial"/>
          <w:sz w:val="22"/>
          <w:szCs w:val="22"/>
        </w:rPr>
        <w:fldChar w:fldCharType="separate"/>
      </w:r>
      <w:r w:rsidRPr="00E84613">
        <w:rPr>
          <w:rFonts w:asciiTheme="minorHAnsi" w:hAnsiTheme="minorHAnsi" w:cs="Arial"/>
          <w:sz w:val="22"/>
          <w:szCs w:val="22"/>
        </w:rPr>
        <w:fldChar w:fldCharType="end"/>
      </w:r>
      <w:r w:rsidR="00E84613" w:rsidRPr="00E84613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E84613" w:rsidRPr="00E84613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</w:t>
      </w:r>
      <w:r w:rsidR="00E84613" w:rsidRPr="007D6FD0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En projet</w:t>
      </w:r>
      <w:r w:rsidR="0061481A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. </w:t>
      </w:r>
      <w:r w:rsidR="0061481A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Date prévisionnelle de création : ……………………..</w:t>
      </w:r>
    </w:p>
    <w:p w14:paraId="53E3B74C" w14:textId="77777777" w:rsidR="0061481A" w:rsidRDefault="0061481A" w:rsidP="0066215B">
      <w:pPr>
        <w:rPr>
          <w:rFonts w:asciiTheme="minorHAnsi" w:hAnsiTheme="minorHAnsi" w:cs="Arial"/>
          <w:sz w:val="28"/>
          <w:szCs w:val="28"/>
        </w:rPr>
      </w:pPr>
    </w:p>
    <w:p w14:paraId="61FBC688" w14:textId="77777777" w:rsidR="0066215B" w:rsidRPr="0066215B" w:rsidRDefault="0066215B" w:rsidP="0066215B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66215B">
        <w:rPr>
          <w:rFonts w:asciiTheme="minorHAnsi" w:hAnsiTheme="minorHAnsi" w:cs="Arial"/>
          <w:b/>
          <w:sz w:val="24"/>
          <w:szCs w:val="24"/>
        </w:rPr>
        <w:t>1.</w:t>
      </w:r>
      <w:r w:rsidR="00F42CB7">
        <w:rPr>
          <w:rFonts w:asciiTheme="minorHAnsi" w:hAnsiTheme="minorHAnsi" w:cs="Arial"/>
          <w:b/>
          <w:sz w:val="24"/>
          <w:szCs w:val="24"/>
        </w:rPr>
        <w:t>3</w:t>
      </w:r>
      <w:r w:rsidRPr="0066215B">
        <w:rPr>
          <w:rFonts w:asciiTheme="minorHAnsi" w:hAnsiTheme="minorHAnsi" w:cs="Arial"/>
          <w:b/>
          <w:sz w:val="24"/>
          <w:szCs w:val="24"/>
        </w:rPr>
        <w:t>. Participation à d’autres expérimentations</w:t>
      </w:r>
    </w:p>
    <w:p w14:paraId="12FC4D24" w14:textId="77777777" w:rsidR="0066215B" w:rsidRPr="0066215B" w:rsidRDefault="0066215B" w:rsidP="0066215B">
      <w:pPr>
        <w:jc w:val="both"/>
        <w:rPr>
          <w:rFonts w:asciiTheme="minorHAnsi" w:hAnsiTheme="minorHAnsi" w:cs="Arial"/>
          <w:b/>
          <w:sz w:val="24"/>
          <w:szCs w:val="24"/>
        </w:rPr>
      </w:pPr>
    </w:p>
    <w:p w14:paraId="7428099C" w14:textId="77777777" w:rsidR="0066215B" w:rsidRDefault="0066215B">
      <w:pPr>
        <w:rPr>
          <w:rFonts w:asciiTheme="minorHAnsi" w:hAnsiTheme="minorHAnsi" w:cs="Arial"/>
          <w:sz w:val="28"/>
          <w:szCs w:val="28"/>
        </w:rPr>
      </w:pPr>
    </w:p>
    <w:p w14:paraId="3F0593F7" w14:textId="77777777" w:rsidR="0008484C" w:rsidRDefault="0008484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08484C">
        <w:rPr>
          <w:rFonts w:asciiTheme="minorHAnsi" w:hAnsiTheme="minorHAnsi" w:cs="Arial"/>
          <w:sz w:val="22"/>
          <w:szCs w:val="22"/>
        </w:rPr>
        <w:t>Si oui, décrire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F171C4">
        <w:rPr>
          <w:rFonts w:asciiTheme="minorHAnsi" w:hAnsiTheme="minorHAnsi" w:cs="Arial"/>
          <w:sz w:val="22"/>
          <w:szCs w:val="22"/>
        </w:rPr>
        <w:t>l’action en question :</w:t>
      </w:r>
    </w:p>
    <w:p w14:paraId="540A52F4" w14:textId="77777777" w:rsidR="0008484C" w:rsidRDefault="0008484C">
      <w:pPr>
        <w:rPr>
          <w:rFonts w:asciiTheme="minorHAnsi" w:hAnsiTheme="minorHAnsi" w:cs="Arial"/>
          <w:sz w:val="22"/>
          <w:szCs w:val="22"/>
        </w:rPr>
      </w:pPr>
    </w:p>
    <w:p w14:paraId="2B1D4DE2" w14:textId="77777777" w:rsidR="0008484C" w:rsidRPr="0008484C" w:rsidRDefault="0008484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  <w:t>………………………………</w:t>
      </w:r>
    </w:p>
    <w:p w14:paraId="1E419884" w14:textId="77777777" w:rsidR="003C5367" w:rsidRPr="0009554F" w:rsidRDefault="003C5367">
      <w:pPr>
        <w:rPr>
          <w:rFonts w:asciiTheme="minorHAnsi" w:hAnsiTheme="minorHAnsi" w:cs="Arial"/>
          <w:sz w:val="28"/>
          <w:szCs w:val="28"/>
        </w:rPr>
      </w:pPr>
    </w:p>
    <w:p w14:paraId="5584C962" w14:textId="77777777" w:rsidR="00A901AB" w:rsidRPr="003D71D0" w:rsidRDefault="00A901AB" w:rsidP="00344098">
      <w:pPr>
        <w:shd w:val="clear" w:color="auto" w:fill="92D050"/>
        <w:jc w:val="both"/>
        <w:rPr>
          <w:rFonts w:asciiTheme="minorHAnsi" w:hAnsiTheme="minorHAnsi" w:cs="Arial"/>
          <w:b/>
          <w:sz w:val="32"/>
          <w:szCs w:val="32"/>
        </w:rPr>
      </w:pPr>
      <w:r w:rsidRPr="003D71D0">
        <w:rPr>
          <w:rFonts w:asciiTheme="minorHAnsi" w:hAnsiTheme="minorHAnsi" w:cs="Arial"/>
          <w:b/>
          <w:sz w:val="32"/>
          <w:szCs w:val="32"/>
        </w:rPr>
        <w:t>2</w:t>
      </w:r>
      <w:r w:rsidR="00344098" w:rsidRPr="003D71D0">
        <w:rPr>
          <w:rFonts w:asciiTheme="minorHAnsi" w:hAnsiTheme="minorHAnsi" w:cs="Arial"/>
          <w:b/>
          <w:sz w:val="32"/>
          <w:szCs w:val="32"/>
        </w:rPr>
        <w:t>.</w:t>
      </w:r>
      <w:r w:rsidRPr="003D71D0">
        <w:rPr>
          <w:rFonts w:asciiTheme="minorHAnsi" w:hAnsiTheme="minorHAnsi" w:cs="Arial"/>
          <w:b/>
          <w:sz w:val="32"/>
          <w:szCs w:val="32"/>
        </w:rPr>
        <w:t xml:space="preserve"> </w:t>
      </w:r>
      <w:r w:rsidR="00A65810" w:rsidRPr="003D71D0">
        <w:rPr>
          <w:rFonts w:asciiTheme="minorHAnsi" w:hAnsiTheme="minorHAnsi" w:cs="Arial"/>
          <w:b/>
          <w:sz w:val="32"/>
          <w:szCs w:val="32"/>
        </w:rPr>
        <w:t xml:space="preserve">Caractéristiques du </w:t>
      </w:r>
      <w:r w:rsidR="00D054E4" w:rsidRPr="003D71D0">
        <w:rPr>
          <w:rFonts w:asciiTheme="minorHAnsi" w:hAnsiTheme="minorHAnsi" w:cs="Arial"/>
          <w:b/>
          <w:sz w:val="32"/>
          <w:szCs w:val="32"/>
        </w:rPr>
        <w:t>projet</w:t>
      </w:r>
      <w:r w:rsidR="00A65810" w:rsidRPr="003D71D0">
        <w:rPr>
          <w:rFonts w:asciiTheme="minorHAnsi" w:hAnsiTheme="minorHAnsi" w:cs="Arial"/>
          <w:b/>
          <w:sz w:val="32"/>
          <w:szCs w:val="32"/>
        </w:rPr>
        <w:t xml:space="preserve"> </w:t>
      </w:r>
    </w:p>
    <w:p w14:paraId="622E8EBD" w14:textId="77777777" w:rsidR="00A901AB" w:rsidRPr="003D71D0" w:rsidRDefault="00A901AB" w:rsidP="00255236">
      <w:pPr>
        <w:jc w:val="both"/>
        <w:rPr>
          <w:rFonts w:asciiTheme="minorHAnsi" w:hAnsiTheme="minorHAnsi" w:cs="Arial"/>
          <w:b/>
          <w:sz w:val="28"/>
          <w:szCs w:val="28"/>
        </w:rPr>
      </w:pPr>
    </w:p>
    <w:p w14:paraId="2F26D635" w14:textId="77777777" w:rsidR="007D6FD0" w:rsidRDefault="007D6FD0" w:rsidP="00255236">
      <w:pP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Si </w:t>
      </w:r>
      <w:r w:rsidR="008E4016">
        <w:rPr>
          <w:rFonts w:asciiTheme="minorHAnsi" w:hAnsiTheme="minorHAnsi" w:cs="Arial"/>
          <w:i/>
          <w:sz w:val="22"/>
          <w:szCs w:val="22"/>
        </w:rPr>
        <w:t>le Spasad est en projet ou en cours de constitution</w:t>
      </w:r>
      <w:r>
        <w:rPr>
          <w:rFonts w:asciiTheme="minorHAnsi" w:hAnsiTheme="minorHAnsi" w:cs="Arial"/>
          <w:i/>
          <w:sz w:val="22"/>
          <w:szCs w:val="22"/>
        </w:rPr>
        <w:t>, il</w:t>
      </w:r>
      <w:r w:rsidRPr="007D6FD0">
        <w:rPr>
          <w:rFonts w:asciiTheme="minorHAnsi" w:hAnsiTheme="minorHAnsi" w:cs="Arial"/>
          <w:i/>
          <w:sz w:val="22"/>
          <w:szCs w:val="22"/>
        </w:rPr>
        <w:t xml:space="preserve"> s’agit de décrire</w:t>
      </w:r>
      <w:r>
        <w:rPr>
          <w:rFonts w:asciiTheme="minorHAnsi" w:hAnsiTheme="minorHAnsi" w:cs="Arial"/>
          <w:i/>
          <w:sz w:val="22"/>
          <w:szCs w:val="22"/>
        </w:rPr>
        <w:t xml:space="preserve"> son activité et ses modalités de fonctionnement prévisionnelles, en accord avec les différents promoteurs du projet. </w:t>
      </w:r>
      <w:r w:rsidR="00A4386E">
        <w:rPr>
          <w:rFonts w:asciiTheme="minorHAnsi" w:hAnsiTheme="minorHAnsi" w:cs="Arial"/>
          <w:i/>
          <w:sz w:val="22"/>
          <w:szCs w:val="22"/>
        </w:rPr>
        <w:t>Ces</w:t>
      </w:r>
      <w:r>
        <w:rPr>
          <w:rFonts w:asciiTheme="minorHAnsi" w:hAnsiTheme="minorHAnsi" w:cs="Arial"/>
          <w:i/>
          <w:sz w:val="22"/>
          <w:szCs w:val="22"/>
        </w:rPr>
        <w:t xml:space="preserve"> éléments serviront de base</w:t>
      </w:r>
      <w:r w:rsidR="001E6606">
        <w:rPr>
          <w:rFonts w:asciiTheme="minorHAnsi" w:hAnsiTheme="minorHAnsi" w:cs="Arial"/>
          <w:i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sz w:val="22"/>
          <w:szCs w:val="22"/>
        </w:rPr>
        <w:t>à l’élaboration</w:t>
      </w:r>
      <w:r w:rsidR="006324E1">
        <w:rPr>
          <w:rFonts w:asciiTheme="minorHAnsi" w:hAnsiTheme="minorHAnsi" w:cs="Arial"/>
          <w:i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sz w:val="22"/>
          <w:szCs w:val="22"/>
        </w:rPr>
        <w:t>du CPOM qui sera signé avec l’ARS et le conseil départemental</w:t>
      </w:r>
      <w:r w:rsidR="008E4016">
        <w:rPr>
          <w:rFonts w:asciiTheme="minorHAnsi" w:hAnsiTheme="minorHAnsi" w:cs="Arial"/>
          <w:i/>
          <w:sz w:val="22"/>
          <w:szCs w:val="22"/>
        </w:rPr>
        <w:t>.</w:t>
      </w:r>
    </w:p>
    <w:p w14:paraId="7FF47828" w14:textId="77777777" w:rsidR="007D6FD0" w:rsidRDefault="007D6FD0" w:rsidP="0025523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14:paraId="60B28C9E" w14:textId="77777777" w:rsidR="006324E1" w:rsidRPr="007D6FD0" w:rsidRDefault="006324E1" w:rsidP="0025523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14:paraId="3CC96D6E" w14:textId="77777777" w:rsidR="00F42CB7" w:rsidRDefault="00F42CB7" w:rsidP="00255236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2.1. </w:t>
      </w:r>
      <w:r w:rsidRPr="00F42CB7">
        <w:rPr>
          <w:rFonts w:asciiTheme="minorHAnsi" w:hAnsiTheme="minorHAnsi" w:cs="Arial"/>
          <w:b/>
          <w:sz w:val="24"/>
          <w:szCs w:val="24"/>
        </w:rPr>
        <w:t>Activité</w:t>
      </w:r>
      <w:r w:rsidR="00A65810">
        <w:rPr>
          <w:rFonts w:asciiTheme="minorHAnsi" w:hAnsiTheme="minorHAnsi" w:cs="Arial"/>
          <w:b/>
          <w:sz w:val="24"/>
          <w:szCs w:val="24"/>
        </w:rPr>
        <w:t xml:space="preserve"> du Spasad</w:t>
      </w:r>
    </w:p>
    <w:p w14:paraId="1677DB3F" w14:textId="77777777" w:rsidR="00255236" w:rsidRPr="00F42CB7" w:rsidRDefault="00255236" w:rsidP="00255236">
      <w:pPr>
        <w:jc w:val="both"/>
        <w:rPr>
          <w:rFonts w:asciiTheme="minorHAnsi" w:hAnsiTheme="minorHAnsi" w:cs="Arial"/>
          <w:b/>
          <w:sz w:val="24"/>
          <w:szCs w:val="24"/>
        </w:rPr>
      </w:pPr>
    </w:p>
    <w:p w14:paraId="0F22C1E7" w14:textId="77777777" w:rsidR="00255236" w:rsidRDefault="00F42CB7" w:rsidP="00255236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1780E">
        <w:rPr>
          <w:rFonts w:asciiTheme="minorHAnsi" w:hAnsiTheme="minorHAnsi"/>
          <w:b/>
          <w:sz w:val="22"/>
          <w:szCs w:val="22"/>
        </w:rPr>
        <w:t>Capacité</w:t>
      </w:r>
      <w:r w:rsidR="0008484C">
        <w:rPr>
          <w:rFonts w:asciiTheme="minorHAnsi" w:hAnsiTheme="minorHAnsi"/>
          <w:b/>
          <w:sz w:val="22"/>
          <w:szCs w:val="22"/>
        </w:rPr>
        <w:t xml:space="preserve"> globale </w:t>
      </w:r>
      <w:r w:rsidR="0053488E">
        <w:rPr>
          <w:rFonts w:asciiTheme="minorHAnsi" w:hAnsiTheme="minorHAnsi"/>
          <w:b/>
          <w:sz w:val="22"/>
          <w:szCs w:val="22"/>
        </w:rPr>
        <w:t xml:space="preserve"> </w:t>
      </w:r>
      <w:r w:rsidRPr="00A65810">
        <w:rPr>
          <w:rFonts w:asciiTheme="minorHAnsi" w:hAnsiTheme="minorHAnsi"/>
          <w:sz w:val="22"/>
          <w:szCs w:val="22"/>
        </w:rPr>
        <w:t>: ……………………………….</w:t>
      </w:r>
    </w:p>
    <w:p w14:paraId="43756F5E" w14:textId="77777777" w:rsidR="00255236" w:rsidRPr="00255236" w:rsidRDefault="00255236" w:rsidP="0025523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0B3E48B0" w14:textId="77777777" w:rsidR="00D1780E" w:rsidRDefault="0053488E" w:rsidP="00255236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Catégories de personnes</w:t>
      </w:r>
      <w:r w:rsidR="00D1780E" w:rsidRPr="00D1780E">
        <w:rPr>
          <w:rFonts w:asciiTheme="minorHAnsi" w:hAnsiTheme="minorHAnsi"/>
          <w:b/>
          <w:sz w:val="22"/>
          <w:szCs w:val="22"/>
        </w:rPr>
        <w:t xml:space="preserve"> pris</w:t>
      </w:r>
      <w:r>
        <w:rPr>
          <w:rFonts w:asciiTheme="minorHAnsi" w:hAnsiTheme="minorHAnsi"/>
          <w:b/>
          <w:sz w:val="22"/>
          <w:szCs w:val="22"/>
        </w:rPr>
        <w:t>es</w:t>
      </w:r>
      <w:r w:rsidR="00D1780E" w:rsidRPr="00D1780E">
        <w:rPr>
          <w:rFonts w:asciiTheme="minorHAnsi" w:hAnsiTheme="minorHAnsi"/>
          <w:b/>
          <w:sz w:val="22"/>
          <w:szCs w:val="22"/>
        </w:rPr>
        <w:t xml:space="preserve"> en charge </w:t>
      </w:r>
    </w:p>
    <w:p w14:paraId="6F772BC0" w14:textId="77777777" w:rsidR="00255236" w:rsidRPr="00D1780E" w:rsidRDefault="00255236" w:rsidP="00255236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14:paraId="49D65E35" w14:textId="77777777" w:rsidR="0066215B" w:rsidRDefault="00782011" w:rsidP="0025523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- </w:t>
      </w:r>
      <w:r w:rsidR="00D1780E">
        <w:rPr>
          <w:rFonts w:asciiTheme="minorHAnsi" w:hAnsiTheme="minorHAnsi"/>
          <w:sz w:val="22"/>
          <w:szCs w:val="22"/>
        </w:rPr>
        <w:t>Nombre de places PA : ………………………………</w:t>
      </w:r>
    </w:p>
    <w:p w14:paraId="3FE90207" w14:textId="77777777" w:rsidR="00255236" w:rsidRDefault="00255236" w:rsidP="0025523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68FF9A29" w14:textId="77777777" w:rsidR="00D1780E" w:rsidRDefault="00782011" w:rsidP="0025523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- </w:t>
      </w:r>
      <w:r w:rsidR="00D1780E">
        <w:rPr>
          <w:rFonts w:asciiTheme="minorHAnsi" w:hAnsiTheme="minorHAnsi"/>
          <w:sz w:val="22"/>
          <w:szCs w:val="22"/>
        </w:rPr>
        <w:t>Nombre de places PH : ……………………………..</w:t>
      </w:r>
    </w:p>
    <w:p w14:paraId="30CA0C02" w14:textId="77777777" w:rsidR="00255236" w:rsidRDefault="00255236" w:rsidP="0025523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523B7EE5" w14:textId="77777777" w:rsidR="00D1780E" w:rsidRDefault="00782011" w:rsidP="0025523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- </w:t>
      </w:r>
      <w:r w:rsidR="00F42CB7">
        <w:rPr>
          <w:rFonts w:asciiTheme="minorHAnsi" w:hAnsiTheme="minorHAnsi"/>
          <w:sz w:val="22"/>
          <w:szCs w:val="22"/>
        </w:rPr>
        <w:t xml:space="preserve">Cette </w:t>
      </w:r>
      <w:r w:rsidR="0066215B" w:rsidRPr="0066215B">
        <w:rPr>
          <w:rFonts w:asciiTheme="minorHAnsi" w:hAnsiTheme="minorHAnsi"/>
          <w:sz w:val="22"/>
          <w:szCs w:val="22"/>
        </w:rPr>
        <w:t xml:space="preserve">activité </w:t>
      </w:r>
      <w:r w:rsidR="00F42CB7">
        <w:rPr>
          <w:rFonts w:asciiTheme="minorHAnsi" w:hAnsiTheme="minorHAnsi"/>
          <w:sz w:val="22"/>
          <w:szCs w:val="22"/>
        </w:rPr>
        <w:t xml:space="preserve">recouvre-t-elle l’ensemble </w:t>
      </w:r>
      <w:r w:rsidR="0066215B" w:rsidRPr="0066215B">
        <w:rPr>
          <w:rFonts w:asciiTheme="minorHAnsi" w:hAnsiTheme="minorHAnsi"/>
          <w:sz w:val="22"/>
          <w:szCs w:val="22"/>
        </w:rPr>
        <w:t xml:space="preserve"> </w:t>
      </w:r>
      <w:r w:rsidR="00F42CB7">
        <w:rPr>
          <w:rFonts w:asciiTheme="minorHAnsi" w:hAnsiTheme="minorHAnsi"/>
          <w:sz w:val="22"/>
          <w:szCs w:val="22"/>
        </w:rPr>
        <w:t>du</w:t>
      </w:r>
      <w:r w:rsidR="0066215B" w:rsidRPr="0066215B">
        <w:rPr>
          <w:rFonts w:asciiTheme="minorHAnsi" w:hAnsiTheme="minorHAnsi"/>
          <w:sz w:val="22"/>
          <w:szCs w:val="22"/>
        </w:rPr>
        <w:t xml:space="preserve"> champ de l'activité des services qui </w:t>
      </w:r>
      <w:r w:rsidR="00F42CB7">
        <w:rPr>
          <w:rFonts w:asciiTheme="minorHAnsi" w:hAnsiTheme="minorHAnsi"/>
          <w:sz w:val="22"/>
          <w:szCs w:val="22"/>
        </w:rPr>
        <w:t xml:space="preserve">constituent </w:t>
      </w:r>
      <w:r>
        <w:rPr>
          <w:rFonts w:asciiTheme="minorHAnsi" w:hAnsiTheme="minorHAnsi"/>
          <w:sz w:val="22"/>
          <w:szCs w:val="22"/>
        </w:rPr>
        <w:tab/>
      </w:r>
      <w:r w:rsidR="00F42CB7">
        <w:rPr>
          <w:rFonts w:asciiTheme="minorHAnsi" w:hAnsiTheme="minorHAnsi"/>
          <w:sz w:val="22"/>
          <w:szCs w:val="22"/>
        </w:rPr>
        <w:t>le Sp</w:t>
      </w:r>
      <w:r w:rsidR="00D1780E">
        <w:rPr>
          <w:rFonts w:asciiTheme="minorHAnsi" w:hAnsiTheme="minorHAnsi"/>
          <w:sz w:val="22"/>
          <w:szCs w:val="22"/>
        </w:rPr>
        <w:t>a</w:t>
      </w:r>
      <w:r w:rsidR="00F42CB7">
        <w:rPr>
          <w:rFonts w:asciiTheme="minorHAnsi" w:hAnsiTheme="minorHAnsi"/>
          <w:sz w:val="22"/>
          <w:szCs w:val="22"/>
        </w:rPr>
        <w:t>sad </w:t>
      </w:r>
      <w:r w:rsidR="00F42CB7" w:rsidRPr="00D1780E">
        <w:rPr>
          <w:rFonts w:asciiTheme="minorHAnsi" w:hAnsiTheme="minorHAnsi"/>
          <w:sz w:val="22"/>
          <w:szCs w:val="22"/>
        </w:rPr>
        <w:t xml:space="preserve">? </w:t>
      </w:r>
      <w:r w:rsidR="00D1780E">
        <w:rPr>
          <w:rFonts w:asciiTheme="minorHAnsi" w:hAnsiTheme="minorHAnsi"/>
          <w:sz w:val="22"/>
          <w:szCs w:val="22"/>
        </w:rPr>
        <w:tab/>
      </w:r>
      <w:r w:rsidR="00D1780E">
        <w:rPr>
          <w:rFonts w:asciiTheme="minorHAnsi" w:hAnsiTheme="minorHAnsi"/>
          <w:sz w:val="22"/>
          <w:szCs w:val="22"/>
        </w:rPr>
        <w:tab/>
      </w:r>
    </w:p>
    <w:p w14:paraId="4F7FECAF" w14:textId="77777777" w:rsidR="00255236" w:rsidRDefault="00255236" w:rsidP="0025523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79A7D913" w14:textId="77777777" w:rsidR="00D1780E" w:rsidRDefault="00782011" w:rsidP="00255236">
      <w:pPr>
        <w:pStyle w:val="NormalWeb"/>
        <w:spacing w:before="0" w:beforeAutospacing="0" w:after="0" w:afterAutospacing="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C648FF" w:rsidRPr="00D1780E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780E" w:rsidRPr="00D1780E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B305D">
        <w:rPr>
          <w:rFonts w:asciiTheme="minorHAnsi" w:hAnsiTheme="minorHAnsi" w:cs="Arial"/>
          <w:sz w:val="22"/>
          <w:szCs w:val="22"/>
        </w:rPr>
      </w:r>
      <w:r w:rsidR="00DB305D">
        <w:rPr>
          <w:rFonts w:asciiTheme="minorHAnsi" w:hAnsiTheme="minorHAnsi" w:cs="Arial"/>
          <w:sz w:val="22"/>
          <w:szCs w:val="22"/>
        </w:rPr>
        <w:fldChar w:fldCharType="separate"/>
      </w:r>
      <w:r w:rsidR="00C648FF" w:rsidRPr="00D1780E">
        <w:rPr>
          <w:rFonts w:asciiTheme="minorHAnsi" w:hAnsiTheme="minorHAnsi" w:cs="Arial"/>
          <w:sz w:val="22"/>
          <w:szCs w:val="22"/>
        </w:rPr>
        <w:fldChar w:fldCharType="end"/>
      </w:r>
      <w:r w:rsidR="00D1780E" w:rsidRPr="00D1780E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D1780E" w:rsidRPr="00D1780E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Oui         </w:t>
      </w:r>
      <w:r w:rsidR="00C648FF" w:rsidRPr="00D1780E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780E" w:rsidRPr="00D1780E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B305D">
        <w:rPr>
          <w:rFonts w:asciiTheme="minorHAnsi" w:hAnsiTheme="minorHAnsi" w:cs="Arial"/>
          <w:sz w:val="22"/>
          <w:szCs w:val="22"/>
        </w:rPr>
      </w:r>
      <w:r w:rsidR="00DB305D">
        <w:rPr>
          <w:rFonts w:asciiTheme="minorHAnsi" w:hAnsiTheme="minorHAnsi" w:cs="Arial"/>
          <w:sz w:val="22"/>
          <w:szCs w:val="22"/>
        </w:rPr>
        <w:fldChar w:fldCharType="separate"/>
      </w:r>
      <w:r w:rsidR="00C648FF" w:rsidRPr="00D1780E">
        <w:rPr>
          <w:rFonts w:asciiTheme="minorHAnsi" w:hAnsiTheme="minorHAnsi" w:cs="Arial"/>
          <w:sz w:val="22"/>
          <w:szCs w:val="22"/>
        </w:rPr>
        <w:fldChar w:fldCharType="end"/>
      </w:r>
      <w:r w:rsidR="00D1780E" w:rsidRPr="00D1780E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D1780E" w:rsidRPr="00D1780E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Non</w:t>
      </w:r>
    </w:p>
    <w:p w14:paraId="373FB67F" w14:textId="77777777" w:rsidR="00255236" w:rsidRDefault="00255236" w:rsidP="0025523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22490513" w14:textId="77777777" w:rsidR="00F42CB7" w:rsidRDefault="00782011" w:rsidP="0025523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F42CB7">
        <w:rPr>
          <w:rFonts w:asciiTheme="minorHAnsi" w:hAnsiTheme="minorHAnsi"/>
          <w:sz w:val="22"/>
          <w:szCs w:val="22"/>
        </w:rPr>
        <w:t>Si non, préciser</w:t>
      </w:r>
      <w:r w:rsidR="00D1780E">
        <w:rPr>
          <w:rFonts w:asciiTheme="minorHAnsi" w:hAnsiTheme="minorHAnsi"/>
          <w:sz w:val="22"/>
          <w:szCs w:val="22"/>
        </w:rPr>
        <w:t xml:space="preserve"> pourquoi : </w:t>
      </w:r>
      <w:r>
        <w:rPr>
          <w:rFonts w:asciiTheme="minorHAnsi" w:hAnsiTheme="minorHAnsi"/>
          <w:sz w:val="22"/>
          <w:szCs w:val="22"/>
        </w:rPr>
        <w:tab/>
      </w:r>
      <w:r w:rsidR="00D1780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 w:rsidR="00D1780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 w:rsidR="00D1780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 w:rsidR="00D1780E">
        <w:rPr>
          <w:rFonts w:asciiTheme="minorHAnsi" w:hAnsiTheme="minorHAnsi"/>
          <w:sz w:val="22"/>
          <w:szCs w:val="22"/>
        </w:rPr>
        <w:t>………………………………</w:t>
      </w:r>
    </w:p>
    <w:p w14:paraId="665462B2" w14:textId="77777777" w:rsidR="00782011" w:rsidRDefault="00782011" w:rsidP="0025523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4E5B3ABA" w14:textId="77777777" w:rsidR="00F42CB7" w:rsidRPr="00782011" w:rsidRDefault="00F42CB7" w:rsidP="00782011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22A1D">
        <w:rPr>
          <w:rFonts w:asciiTheme="minorHAnsi" w:hAnsiTheme="minorHAnsi" w:cs="Arial"/>
          <w:b/>
          <w:sz w:val="22"/>
          <w:szCs w:val="22"/>
        </w:rPr>
        <w:t xml:space="preserve">Territoire </w:t>
      </w:r>
      <w:r w:rsidR="0053488E">
        <w:rPr>
          <w:rFonts w:asciiTheme="minorHAnsi" w:hAnsiTheme="minorHAnsi" w:cs="Arial"/>
          <w:b/>
          <w:sz w:val="22"/>
          <w:szCs w:val="22"/>
        </w:rPr>
        <w:t>desservi</w:t>
      </w:r>
    </w:p>
    <w:p w14:paraId="1CE8D946" w14:textId="77777777" w:rsidR="00782011" w:rsidRPr="00922A1D" w:rsidRDefault="00782011" w:rsidP="00782011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2BE414E5" w14:textId="77777777" w:rsidR="00F42CB7" w:rsidRPr="00572296" w:rsidRDefault="001C75A2" w:rsidP="00255236">
      <w:pPr>
        <w:jc w:val="both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ab/>
      </w:r>
      <w:r w:rsidR="00782011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- </w:t>
      </w:r>
      <w:r w:rsidR="00F42CB7" w:rsidRPr="00572296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Siège du Spasad : </w:t>
      </w:r>
      <w:r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……………………………………….</w:t>
      </w:r>
    </w:p>
    <w:p w14:paraId="68024D16" w14:textId="77777777" w:rsidR="00F42CB7" w:rsidRPr="00572296" w:rsidRDefault="00F42CB7" w:rsidP="00255236">
      <w:pPr>
        <w:jc w:val="both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</w:p>
    <w:p w14:paraId="3B54322A" w14:textId="77777777" w:rsidR="001C75A2" w:rsidRDefault="001C75A2" w:rsidP="001C75A2">
      <w:pPr>
        <w:jc w:val="both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ab/>
      </w:r>
      <w:r w:rsidR="00782011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- </w:t>
      </w:r>
      <w:r w:rsidR="00D1780E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Zone d’intervention</w:t>
      </w:r>
      <w:r w:rsidR="00F42CB7" w:rsidRPr="00572296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 :</w:t>
      </w:r>
      <w:r w:rsidRPr="001C75A2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……………………………………….</w:t>
      </w:r>
    </w:p>
    <w:p w14:paraId="281541B0" w14:textId="77777777" w:rsidR="001C75A2" w:rsidRDefault="001C75A2" w:rsidP="001C75A2">
      <w:pPr>
        <w:jc w:val="both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</w:p>
    <w:p w14:paraId="5285BAE7" w14:textId="77777777" w:rsidR="001C75A2" w:rsidRDefault="001C75A2" w:rsidP="001C75A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ab/>
      </w:r>
      <w:r w:rsidR="00782011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- </w:t>
      </w:r>
      <w:r w:rsidR="00F42CB7" w:rsidRPr="00572296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Liste</w:t>
      </w:r>
      <w:r w:rsidR="00782011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</w:t>
      </w:r>
      <w:r w:rsidR="00F42CB7" w:rsidRPr="00572296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communes concernées :</w:t>
      </w:r>
      <w:r w:rsidRPr="001C75A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A122C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 w:rsidRPr="00A122C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 w:rsidRPr="00A122C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 w:rsidRPr="00A122CB">
        <w:rPr>
          <w:rFonts w:asciiTheme="minorHAnsi" w:hAnsiTheme="minorHAnsi"/>
          <w:sz w:val="22"/>
          <w:szCs w:val="22"/>
        </w:rPr>
        <w:t>………………………………</w:t>
      </w:r>
    </w:p>
    <w:p w14:paraId="6F601212" w14:textId="77777777" w:rsidR="0053488E" w:rsidRDefault="0053488E" w:rsidP="001C75A2">
      <w:pPr>
        <w:rPr>
          <w:rFonts w:asciiTheme="minorHAnsi" w:hAnsiTheme="minorHAnsi"/>
          <w:sz w:val="22"/>
          <w:szCs w:val="22"/>
        </w:rPr>
      </w:pPr>
    </w:p>
    <w:p w14:paraId="53A23ACB" w14:textId="77777777" w:rsidR="0053488E" w:rsidRDefault="0053488E" w:rsidP="0053488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- Cette </w:t>
      </w:r>
      <w:r w:rsidRPr="0066215B">
        <w:rPr>
          <w:rFonts w:asciiTheme="minorHAnsi" w:hAnsiTheme="minorHAnsi"/>
          <w:sz w:val="22"/>
          <w:szCs w:val="22"/>
        </w:rPr>
        <w:t xml:space="preserve">activité </w:t>
      </w:r>
      <w:r>
        <w:rPr>
          <w:rFonts w:asciiTheme="minorHAnsi" w:hAnsiTheme="minorHAnsi"/>
          <w:sz w:val="22"/>
          <w:szCs w:val="22"/>
        </w:rPr>
        <w:t xml:space="preserve">recouvre-t-elle l’ensemble </w:t>
      </w:r>
      <w:r w:rsidRPr="0066215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des territoires</w:t>
      </w:r>
      <w:r w:rsidRPr="0066215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desservis par l</w:t>
      </w:r>
      <w:r w:rsidRPr="0066215B">
        <w:rPr>
          <w:rFonts w:asciiTheme="minorHAnsi" w:hAnsiTheme="minorHAnsi"/>
          <w:sz w:val="22"/>
          <w:szCs w:val="22"/>
        </w:rPr>
        <w:t xml:space="preserve">es services qui </w:t>
      </w:r>
      <w:r>
        <w:rPr>
          <w:rFonts w:asciiTheme="minorHAnsi" w:hAnsiTheme="minorHAnsi"/>
          <w:sz w:val="22"/>
          <w:szCs w:val="22"/>
        </w:rPr>
        <w:tab/>
        <w:t>constituent le Spasad </w:t>
      </w:r>
      <w:r w:rsidRPr="00D1780E">
        <w:rPr>
          <w:rFonts w:asciiTheme="minorHAnsi" w:hAnsiTheme="minorHAnsi"/>
          <w:sz w:val="22"/>
          <w:szCs w:val="22"/>
        </w:rPr>
        <w:t xml:space="preserve">?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11B65A23" w14:textId="77777777" w:rsidR="0053488E" w:rsidRDefault="0053488E" w:rsidP="0053488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1BACA2C5" w14:textId="77777777" w:rsidR="0053488E" w:rsidRDefault="0053488E" w:rsidP="0053488E">
      <w:pPr>
        <w:pStyle w:val="NormalWeb"/>
        <w:spacing w:before="0" w:beforeAutospacing="0" w:after="0" w:afterAutospacing="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C648FF" w:rsidRPr="00D1780E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80E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B305D">
        <w:rPr>
          <w:rFonts w:asciiTheme="minorHAnsi" w:hAnsiTheme="minorHAnsi" w:cs="Arial"/>
          <w:sz w:val="22"/>
          <w:szCs w:val="22"/>
        </w:rPr>
      </w:r>
      <w:r w:rsidR="00DB305D">
        <w:rPr>
          <w:rFonts w:asciiTheme="minorHAnsi" w:hAnsiTheme="minorHAnsi" w:cs="Arial"/>
          <w:sz w:val="22"/>
          <w:szCs w:val="22"/>
        </w:rPr>
        <w:fldChar w:fldCharType="separate"/>
      </w:r>
      <w:r w:rsidR="00C648FF" w:rsidRPr="00D1780E">
        <w:rPr>
          <w:rFonts w:asciiTheme="minorHAnsi" w:hAnsiTheme="minorHAnsi" w:cs="Arial"/>
          <w:sz w:val="22"/>
          <w:szCs w:val="22"/>
        </w:rPr>
        <w:fldChar w:fldCharType="end"/>
      </w:r>
      <w:r w:rsidRPr="00D1780E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D1780E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Oui         </w:t>
      </w:r>
      <w:r w:rsidR="00C648FF" w:rsidRPr="00D1780E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80E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B305D">
        <w:rPr>
          <w:rFonts w:asciiTheme="minorHAnsi" w:hAnsiTheme="minorHAnsi" w:cs="Arial"/>
          <w:sz w:val="22"/>
          <w:szCs w:val="22"/>
        </w:rPr>
      </w:r>
      <w:r w:rsidR="00DB305D">
        <w:rPr>
          <w:rFonts w:asciiTheme="minorHAnsi" w:hAnsiTheme="minorHAnsi" w:cs="Arial"/>
          <w:sz w:val="22"/>
          <w:szCs w:val="22"/>
        </w:rPr>
        <w:fldChar w:fldCharType="separate"/>
      </w:r>
      <w:r w:rsidR="00C648FF" w:rsidRPr="00D1780E">
        <w:rPr>
          <w:rFonts w:asciiTheme="minorHAnsi" w:hAnsiTheme="minorHAnsi" w:cs="Arial"/>
          <w:sz w:val="22"/>
          <w:szCs w:val="22"/>
        </w:rPr>
        <w:fldChar w:fldCharType="end"/>
      </w:r>
      <w:r w:rsidRPr="00D1780E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D1780E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Non</w:t>
      </w:r>
    </w:p>
    <w:p w14:paraId="48ED1FEE" w14:textId="77777777" w:rsidR="0053488E" w:rsidRDefault="0053488E" w:rsidP="0053488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4BEEC86C" w14:textId="77777777" w:rsidR="0053488E" w:rsidRDefault="0053488E" w:rsidP="0053488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Si non, préciser pourquoi : </w:t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  <w:t>………………………………</w:t>
      </w:r>
    </w:p>
    <w:p w14:paraId="228BC4B5" w14:textId="77777777" w:rsidR="0053488E" w:rsidRPr="00A122CB" w:rsidRDefault="0053488E" w:rsidP="001C75A2">
      <w:pPr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</w:p>
    <w:p w14:paraId="670615B0" w14:textId="77777777" w:rsidR="00A122CB" w:rsidRDefault="00A122CB" w:rsidP="00255236">
      <w:pPr>
        <w:rPr>
          <w:rFonts w:asciiTheme="minorHAnsi" w:hAnsiTheme="minorHAnsi" w:cs="Arial"/>
          <w:sz w:val="28"/>
          <w:szCs w:val="28"/>
        </w:rPr>
      </w:pPr>
    </w:p>
    <w:p w14:paraId="6F7AFB25" w14:textId="77777777" w:rsidR="00A122CB" w:rsidRPr="00A122CB" w:rsidRDefault="00A122CB" w:rsidP="001C75A2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A122CB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Amplitude d’ouverture sur la semaine (jours et horaires)</w:t>
      </w:r>
      <w:r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</w:t>
      </w:r>
      <w:r w:rsidR="001C75A2" w:rsidRPr="00A122C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A122C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019E18" w14:textId="77777777" w:rsidR="00A122CB" w:rsidRDefault="00A122CB" w:rsidP="00255236">
      <w:pPr>
        <w:rPr>
          <w:rFonts w:asciiTheme="minorHAnsi" w:hAnsiTheme="minorHAnsi" w:cs="Arial"/>
          <w:sz w:val="28"/>
          <w:szCs w:val="28"/>
        </w:rPr>
      </w:pPr>
    </w:p>
    <w:p w14:paraId="451AEF09" w14:textId="77777777" w:rsidR="003D71D0" w:rsidRDefault="003D71D0" w:rsidP="003D71D0">
      <w:pPr>
        <w:pStyle w:val="NormalWeb"/>
        <w:spacing w:before="0" w:beforeAutospacing="0" w:after="0" w:afterAutospacing="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</w:p>
    <w:p w14:paraId="355110D3" w14:textId="77777777" w:rsidR="003D71D0" w:rsidRPr="003D71D0" w:rsidRDefault="003D71D0" w:rsidP="003D71D0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</w:pPr>
      <w:r w:rsidRPr="003D71D0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Objectifs du service</w:t>
      </w:r>
    </w:p>
    <w:p w14:paraId="01FF3F5B" w14:textId="77777777" w:rsidR="003D71D0" w:rsidRDefault="003D71D0" w:rsidP="003D71D0">
      <w:pPr>
        <w:pStyle w:val="NormalWeb"/>
        <w:spacing w:before="0" w:beforeAutospacing="0" w:after="0" w:afterAutospacing="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</w:p>
    <w:p w14:paraId="382E2B39" w14:textId="77777777" w:rsidR="003D71D0" w:rsidRPr="003D71D0" w:rsidRDefault="003D71D0" w:rsidP="003D71D0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snapToGrid w:val="0"/>
          <w:color w:val="000000" w:themeColor="text1"/>
          <w:sz w:val="22"/>
          <w:szCs w:val="22"/>
        </w:rPr>
      </w:pPr>
      <w:r w:rsidRPr="003D71D0">
        <w:rPr>
          <w:rFonts w:asciiTheme="minorHAnsi" w:hAnsiTheme="minorHAnsi" w:cs="Arial"/>
          <w:i/>
          <w:snapToGrid w:val="0"/>
          <w:color w:val="000000" w:themeColor="text1"/>
          <w:sz w:val="22"/>
          <w:szCs w:val="22"/>
        </w:rPr>
        <w:t>Décrire ici le projet de service du Spasad et ses objectifs en matière d’accompagnement global des personnes accompagnées</w:t>
      </w:r>
    </w:p>
    <w:p w14:paraId="5E3D0725" w14:textId="77777777" w:rsidR="003D71D0" w:rsidRDefault="003D71D0" w:rsidP="003D71D0">
      <w:pPr>
        <w:pStyle w:val="NormalWeb"/>
        <w:spacing w:before="0" w:beforeAutospacing="0" w:after="0" w:afterAutospacing="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</w:p>
    <w:p w14:paraId="6647F453" w14:textId="77777777" w:rsidR="003D71D0" w:rsidRDefault="003D71D0" w:rsidP="003D71D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122CB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………………………………………..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7504D8" w14:textId="77777777" w:rsidR="003D71D0" w:rsidRDefault="003D71D0" w:rsidP="003D71D0">
      <w:pPr>
        <w:pStyle w:val="NormalWeb"/>
        <w:spacing w:before="0" w:beforeAutospacing="0" w:after="0" w:afterAutospacing="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</w:p>
    <w:p w14:paraId="3147B381" w14:textId="77777777" w:rsidR="008059FD" w:rsidRPr="001C75A2" w:rsidRDefault="00A65810" w:rsidP="001C75A2">
      <w:pPr>
        <w:pStyle w:val="Paragraphedeliste"/>
        <w:numPr>
          <w:ilvl w:val="0"/>
          <w:numId w:val="28"/>
        </w:num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/>
          <w:b/>
          <w:sz w:val="22"/>
          <w:szCs w:val="22"/>
        </w:rPr>
        <w:t>A</w:t>
      </w:r>
      <w:r w:rsidR="008059FD" w:rsidRPr="00A65810">
        <w:rPr>
          <w:rFonts w:asciiTheme="minorHAnsi" w:hAnsiTheme="minorHAnsi"/>
          <w:b/>
          <w:sz w:val="22"/>
          <w:szCs w:val="22"/>
        </w:rPr>
        <w:t>ctions mises en place</w:t>
      </w:r>
      <w:r w:rsidR="007D6FD0">
        <w:rPr>
          <w:rFonts w:asciiTheme="minorHAnsi" w:hAnsiTheme="minorHAnsi"/>
          <w:b/>
          <w:sz w:val="22"/>
          <w:szCs w:val="22"/>
        </w:rPr>
        <w:t xml:space="preserve"> </w:t>
      </w:r>
      <w:r w:rsidR="008059FD" w:rsidRPr="00A65810">
        <w:rPr>
          <w:rFonts w:asciiTheme="minorHAnsi" w:hAnsiTheme="minorHAnsi"/>
          <w:b/>
          <w:sz w:val="22"/>
          <w:szCs w:val="22"/>
        </w:rPr>
        <w:t>:</w:t>
      </w:r>
    </w:p>
    <w:p w14:paraId="26BE1808" w14:textId="77777777" w:rsidR="001C75A2" w:rsidRPr="00A122CB" w:rsidRDefault="001C75A2" w:rsidP="001C75A2">
      <w:pPr>
        <w:pStyle w:val="Paragraphedeliste"/>
        <w:jc w:val="both"/>
        <w:rPr>
          <w:rFonts w:asciiTheme="minorHAnsi" w:hAnsiTheme="minorHAnsi" w:cs="Arial"/>
          <w:b/>
          <w:sz w:val="24"/>
          <w:szCs w:val="24"/>
        </w:rPr>
      </w:pPr>
    </w:p>
    <w:p w14:paraId="65ACBF46" w14:textId="77777777" w:rsidR="00A122CB" w:rsidRDefault="00A122CB" w:rsidP="0025523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-</w:t>
      </w:r>
      <w:r w:rsidRPr="00A122CB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</w:t>
      </w:r>
      <w:r w:rsidRPr="00A122CB">
        <w:rPr>
          <w:rFonts w:asciiTheme="minorHAnsi" w:hAnsiTheme="minorHAnsi" w:cs="Arial"/>
          <w:i/>
          <w:snapToGrid w:val="0"/>
          <w:color w:val="000000" w:themeColor="text1"/>
          <w:sz w:val="22"/>
          <w:szCs w:val="22"/>
        </w:rPr>
        <w:t>en matière de soins :</w:t>
      </w:r>
      <w:r w:rsidRPr="00A122CB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………………………………………..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32CE80" w14:textId="77777777" w:rsidR="007D6FD0" w:rsidRPr="00A122CB" w:rsidRDefault="007D6FD0" w:rsidP="0025523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4B28D7D2" w14:textId="77777777" w:rsidR="00A122CB" w:rsidRDefault="00A122CB" w:rsidP="0025523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122CB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- </w:t>
      </w:r>
      <w:r w:rsidRPr="00A122CB">
        <w:rPr>
          <w:rFonts w:asciiTheme="minorHAnsi" w:hAnsiTheme="minorHAnsi" w:cs="Arial"/>
          <w:i/>
          <w:snapToGrid w:val="0"/>
          <w:color w:val="000000" w:themeColor="text1"/>
          <w:sz w:val="22"/>
          <w:szCs w:val="22"/>
        </w:rPr>
        <w:t>en matière d’aide et d’accompagnement à domicile :</w:t>
      </w:r>
      <w:r w:rsidRPr="00A122CB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EC6C87" w14:textId="77777777" w:rsidR="007D6FD0" w:rsidRDefault="007D6FD0" w:rsidP="0025523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210C5DB2" w14:textId="77777777" w:rsidR="00A122CB" w:rsidRDefault="00A122CB" w:rsidP="0025523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122CB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- </w:t>
      </w:r>
      <w:r w:rsidRPr="00A122CB">
        <w:rPr>
          <w:rFonts w:asciiTheme="minorHAnsi" w:hAnsiTheme="minorHAnsi" w:cs="Arial"/>
          <w:i/>
          <w:snapToGrid w:val="0"/>
          <w:color w:val="000000" w:themeColor="text1"/>
          <w:sz w:val="22"/>
          <w:szCs w:val="22"/>
        </w:rPr>
        <w:t>en matière de prévention :</w:t>
      </w:r>
      <w:r w:rsidRPr="00A122CB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7349CE" w14:textId="77777777" w:rsidR="007D6FD0" w:rsidRDefault="007D6FD0" w:rsidP="0025523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4BE3635D" w14:textId="77777777" w:rsidR="00A122CB" w:rsidRDefault="00A122CB" w:rsidP="0025523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122CB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- </w:t>
      </w:r>
      <w:r w:rsidRPr="00A122CB">
        <w:rPr>
          <w:rFonts w:asciiTheme="minorHAnsi" w:hAnsiTheme="minorHAnsi" w:cs="Arial"/>
          <w:i/>
          <w:snapToGrid w:val="0"/>
          <w:color w:val="000000" w:themeColor="text1"/>
          <w:sz w:val="22"/>
          <w:szCs w:val="22"/>
        </w:rPr>
        <w:t>en matière de repérage, d'alerte et de signalement des situations d'isolement, de fragilités, de perte d'autonomie ou d'aggravation de celle-ci</w:t>
      </w:r>
      <w:r w:rsidRPr="00A122CB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 : 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67C69E" w14:textId="77777777" w:rsidR="001C75A2" w:rsidRDefault="001C75A2" w:rsidP="00255236">
      <w:pPr>
        <w:pStyle w:val="NormalWeb"/>
        <w:spacing w:before="0" w:beforeAutospacing="0" w:after="0" w:afterAutospacing="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</w:p>
    <w:p w14:paraId="413B8173" w14:textId="77777777" w:rsidR="003D71D0" w:rsidRDefault="003D71D0" w:rsidP="00255236">
      <w:pPr>
        <w:pStyle w:val="NormalWeb"/>
        <w:spacing w:before="0" w:beforeAutospacing="0" w:after="0" w:afterAutospacing="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</w:p>
    <w:p w14:paraId="22E201E7" w14:textId="77777777" w:rsidR="001C75A2" w:rsidRDefault="001C75A2" w:rsidP="0053488E">
      <w:pPr>
        <w:pStyle w:val="Paragraphedeliste"/>
        <w:ind w:left="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2.2. </w:t>
      </w:r>
      <w:r w:rsidR="00D054E4">
        <w:rPr>
          <w:rFonts w:asciiTheme="minorHAnsi" w:hAnsiTheme="minorHAnsi" w:cs="Arial"/>
          <w:b/>
          <w:sz w:val="24"/>
          <w:szCs w:val="24"/>
        </w:rPr>
        <w:t>Modalités d’i</w:t>
      </w:r>
      <w:r w:rsidR="006324E1">
        <w:rPr>
          <w:rFonts w:asciiTheme="minorHAnsi" w:hAnsiTheme="minorHAnsi" w:cs="Arial"/>
          <w:b/>
          <w:sz w:val="24"/>
          <w:szCs w:val="24"/>
        </w:rPr>
        <w:t xml:space="preserve">ntégration </w:t>
      </w:r>
      <w:r w:rsidR="00D054E4">
        <w:rPr>
          <w:rFonts w:asciiTheme="minorHAnsi" w:hAnsiTheme="minorHAnsi" w:cs="Arial"/>
          <w:b/>
          <w:sz w:val="24"/>
          <w:szCs w:val="24"/>
        </w:rPr>
        <w:t>des prestations</w:t>
      </w:r>
      <w:r w:rsidRPr="00A65810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536FCEB0" w14:textId="77777777" w:rsidR="0053488E" w:rsidRDefault="0053488E" w:rsidP="0053488E">
      <w:pPr>
        <w:pStyle w:val="Paragraphedeliste"/>
        <w:ind w:left="0"/>
        <w:jc w:val="both"/>
        <w:rPr>
          <w:rFonts w:asciiTheme="minorHAnsi" w:hAnsiTheme="minorHAnsi" w:cs="Arial"/>
          <w:b/>
          <w:sz w:val="24"/>
          <w:szCs w:val="24"/>
        </w:rPr>
      </w:pPr>
    </w:p>
    <w:p w14:paraId="035912A1" w14:textId="77777777" w:rsidR="000C1990" w:rsidRPr="000C1990" w:rsidRDefault="000C1990" w:rsidP="0053488E">
      <w:pPr>
        <w:pStyle w:val="Paragraphedeliste"/>
        <w:ind w:left="0"/>
        <w:jc w:val="both"/>
        <w:rPr>
          <w:rFonts w:asciiTheme="minorHAnsi" w:hAnsiTheme="minorHAnsi" w:cs="Arial"/>
          <w:i/>
          <w:sz w:val="22"/>
          <w:szCs w:val="22"/>
        </w:rPr>
      </w:pPr>
      <w:r w:rsidRPr="000C1990">
        <w:rPr>
          <w:rFonts w:asciiTheme="minorHAnsi" w:hAnsiTheme="minorHAnsi" w:cs="Arial"/>
          <w:i/>
          <w:sz w:val="22"/>
          <w:szCs w:val="22"/>
        </w:rPr>
        <w:t>Joindre tout</w:t>
      </w:r>
      <w:r>
        <w:rPr>
          <w:rFonts w:asciiTheme="minorHAnsi" w:hAnsiTheme="minorHAnsi" w:cs="Arial"/>
          <w:i/>
          <w:sz w:val="22"/>
          <w:szCs w:val="22"/>
        </w:rPr>
        <w:t xml:space="preserve"> document permettant de décrire de manière plus complète le projet</w:t>
      </w:r>
      <w:r w:rsidR="000C6ED3">
        <w:rPr>
          <w:rFonts w:asciiTheme="minorHAnsi" w:hAnsiTheme="minorHAnsi" w:cs="Arial"/>
          <w:i/>
          <w:sz w:val="22"/>
          <w:szCs w:val="22"/>
        </w:rPr>
        <w:t xml:space="preserve"> </w:t>
      </w:r>
      <w:r w:rsidR="0019204A">
        <w:rPr>
          <w:rFonts w:asciiTheme="minorHAnsi" w:hAnsiTheme="minorHAnsi" w:cs="Arial"/>
          <w:i/>
          <w:sz w:val="22"/>
          <w:szCs w:val="22"/>
        </w:rPr>
        <w:t>d’intégration</w:t>
      </w:r>
      <w:r>
        <w:rPr>
          <w:rFonts w:asciiTheme="minorHAnsi" w:hAnsiTheme="minorHAnsi" w:cs="Arial"/>
          <w:i/>
          <w:sz w:val="22"/>
          <w:szCs w:val="22"/>
        </w:rPr>
        <w:t xml:space="preserve"> (protocoles, procédures, avant-projet de service…)</w:t>
      </w:r>
    </w:p>
    <w:p w14:paraId="0B2C520E" w14:textId="77777777" w:rsidR="0053488E" w:rsidRPr="0053488E" w:rsidRDefault="0053488E" w:rsidP="0053488E">
      <w:pPr>
        <w:pStyle w:val="Paragraphedeliste"/>
        <w:ind w:left="0"/>
        <w:jc w:val="both"/>
        <w:rPr>
          <w:rFonts w:asciiTheme="minorHAnsi" w:hAnsiTheme="minorHAnsi" w:cs="Arial"/>
          <w:b/>
          <w:sz w:val="24"/>
          <w:szCs w:val="24"/>
        </w:rPr>
      </w:pPr>
    </w:p>
    <w:p w14:paraId="3E5492F7" w14:textId="77777777" w:rsidR="0053488E" w:rsidRPr="0019204A" w:rsidRDefault="00A122CB" w:rsidP="0053488E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A122CB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Modalités </w:t>
      </w:r>
      <w:r w:rsidR="008E4016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communes </w:t>
      </w:r>
      <w:r w:rsidR="0053488E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d’accueil et d’information du public </w:t>
      </w:r>
      <w:r w:rsidR="0019204A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 (accueil physique commun, numéro unique, supports d’information communs….)</w:t>
      </w:r>
      <w:r w:rsidR="0019204A">
        <w:br/>
      </w:r>
    </w:p>
    <w:p w14:paraId="4D96EA31" w14:textId="77777777" w:rsidR="0053488E" w:rsidRDefault="0053488E" w:rsidP="0053488E">
      <w:pPr>
        <w:pStyle w:val="Paragraphedeliste"/>
        <w:rPr>
          <w:rFonts w:asciiTheme="minorHAnsi" w:hAnsiTheme="minorHAnsi"/>
          <w:sz w:val="22"/>
          <w:szCs w:val="22"/>
        </w:rPr>
      </w:pPr>
      <w:r w:rsidRPr="00A122C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A33930" w14:textId="77777777" w:rsidR="0053488E" w:rsidRPr="0053488E" w:rsidRDefault="0053488E" w:rsidP="0053488E">
      <w:pPr>
        <w:pStyle w:val="Paragraphedeliste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</w:p>
    <w:p w14:paraId="5DD5A2AE" w14:textId="77777777" w:rsidR="001C75A2" w:rsidRPr="001C75A2" w:rsidRDefault="0053488E" w:rsidP="001C75A2">
      <w:pPr>
        <w:pStyle w:val="Paragraphedeliste"/>
        <w:numPr>
          <w:ilvl w:val="0"/>
          <w:numId w:val="29"/>
        </w:numPr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Modalités </w:t>
      </w:r>
      <w:r w:rsidR="00A122CB" w:rsidRPr="00A122CB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d’évaluation</w:t>
      </w:r>
      <w:r w:rsidR="006324E1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 globale</w:t>
      </w:r>
      <w:r w:rsidR="00A122CB" w:rsidRPr="00A122CB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 des besoins d’aide et de soin à domicile </w:t>
      </w:r>
    </w:p>
    <w:p w14:paraId="67CEC88C" w14:textId="77777777" w:rsidR="001C75A2" w:rsidRPr="001C75A2" w:rsidRDefault="001C75A2" w:rsidP="001C75A2">
      <w:pPr>
        <w:pStyle w:val="Paragraphedeliste"/>
        <w:ind w:left="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</w:p>
    <w:p w14:paraId="02F08CD0" w14:textId="77777777" w:rsidR="0053488E" w:rsidRDefault="0053488E" w:rsidP="0053488E">
      <w:pPr>
        <w:pStyle w:val="Paragraphedeliste"/>
        <w:rPr>
          <w:rFonts w:asciiTheme="minorHAnsi" w:hAnsiTheme="minorHAnsi"/>
          <w:sz w:val="22"/>
          <w:szCs w:val="22"/>
        </w:rPr>
      </w:pPr>
      <w:r w:rsidRPr="00A122C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56B4E4" w14:textId="77777777" w:rsidR="00A122CB" w:rsidRPr="00A122CB" w:rsidRDefault="00A122CB" w:rsidP="001C75A2">
      <w:pPr>
        <w:pStyle w:val="Paragraphedeliste"/>
        <w:ind w:left="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</w:p>
    <w:p w14:paraId="56668AE9" w14:textId="77777777" w:rsidR="00A122CB" w:rsidRPr="00A122CB" w:rsidRDefault="00A122CB" w:rsidP="00255236">
      <w:pPr>
        <w:pStyle w:val="Paragraphedeliste"/>
        <w:ind w:left="0"/>
        <w:jc w:val="both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</w:p>
    <w:p w14:paraId="36EBF5B2" w14:textId="77777777" w:rsidR="001C75A2" w:rsidRDefault="006324E1" w:rsidP="001C75A2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M</w:t>
      </w:r>
      <w:r w:rsidR="00A122CB" w:rsidRPr="00A122CB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odalités d</w:t>
      </w:r>
      <w:r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’élaboration et d</w:t>
      </w:r>
      <w:r w:rsidR="00A122CB" w:rsidRPr="00A122CB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e mise en œuvre du projet individualisé d’aide, d'accompagnement et de soins</w:t>
      </w:r>
      <w:r w:rsidR="00A122CB">
        <w:rPr>
          <w:rFonts w:asciiTheme="minorHAnsi" w:hAnsiTheme="minorHAnsi"/>
          <w:sz w:val="22"/>
          <w:szCs w:val="22"/>
        </w:rPr>
        <w:t xml:space="preserve"> </w:t>
      </w:r>
    </w:p>
    <w:p w14:paraId="153D7A78" w14:textId="77777777" w:rsidR="001C75A2" w:rsidRDefault="001C75A2" w:rsidP="001C75A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72900809" w14:textId="77777777" w:rsidR="00A122CB" w:rsidRDefault="001C75A2" w:rsidP="001C75A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122CB" w:rsidRPr="00A122C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 w:rsidR="00A122CB" w:rsidRPr="00A122C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 w:rsidR="00A122CB" w:rsidRPr="00A122C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 w:rsidR="00A122CB" w:rsidRPr="00A122CB">
        <w:rPr>
          <w:rFonts w:asciiTheme="minorHAnsi" w:hAnsiTheme="minorHAnsi"/>
          <w:sz w:val="22"/>
          <w:szCs w:val="22"/>
        </w:rPr>
        <w:t>………………………………</w:t>
      </w:r>
    </w:p>
    <w:p w14:paraId="1A913530" w14:textId="77777777" w:rsidR="000C1990" w:rsidRDefault="000C1990" w:rsidP="001C75A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4FB225EA" w14:textId="77777777" w:rsidR="000C1990" w:rsidRPr="000C1990" w:rsidRDefault="000C1990" w:rsidP="000C1990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0C1990">
        <w:rPr>
          <w:rFonts w:asciiTheme="minorHAnsi" w:hAnsiTheme="minorHAnsi"/>
          <w:b/>
          <w:sz w:val="22"/>
          <w:szCs w:val="22"/>
        </w:rPr>
        <w:t xml:space="preserve">Modalité de gestion des urgences </w:t>
      </w:r>
    </w:p>
    <w:p w14:paraId="006553AF" w14:textId="77777777" w:rsidR="00A122CB" w:rsidRDefault="00A122CB" w:rsidP="0025523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4A48139A" w14:textId="77777777" w:rsidR="00A4386E" w:rsidRDefault="000C1990" w:rsidP="0025523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A122C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 w:rsidRPr="00A122C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 w:rsidRPr="00A122C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 w:rsidRPr="00A122CB">
        <w:rPr>
          <w:rFonts w:asciiTheme="minorHAnsi" w:hAnsiTheme="minorHAnsi"/>
          <w:sz w:val="22"/>
          <w:szCs w:val="22"/>
        </w:rPr>
        <w:t>………………………………</w:t>
      </w:r>
    </w:p>
    <w:p w14:paraId="4A24C92C" w14:textId="77777777" w:rsidR="000C6ED3" w:rsidRDefault="000C6ED3" w:rsidP="0025523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00467721" w14:textId="77777777" w:rsidR="000C6ED3" w:rsidRDefault="000C6ED3" w:rsidP="000C6ED3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Modalités de gestion</w:t>
      </w:r>
      <w:r w:rsidRPr="000C1990">
        <w:rPr>
          <w:rFonts w:asciiTheme="minorHAnsi" w:hAnsiTheme="minorHAnsi"/>
          <w:b/>
          <w:sz w:val="22"/>
          <w:szCs w:val="22"/>
        </w:rPr>
        <w:t xml:space="preserve"> de la continuité de l’aide et des soins</w:t>
      </w:r>
      <w:r w:rsidR="00F171C4">
        <w:rPr>
          <w:rFonts w:asciiTheme="minorHAnsi" w:hAnsiTheme="minorHAnsi"/>
          <w:b/>
          <w:sz w:val="22"/>
          <w:szCs w:val="22"/>
        </w:rPr>
        <w:t>, notamment</w:t>
      </w:r>
      <w:r>
        <w:rPr>
          <w:rFonts w:asciiTheme="minorHAnsi" w:hAnsiTheme="minorHAnsi"/>
          <w:b/>
          <w:sz w:val="22"/>
          <w:szCs w:val="22"/>
        </w:rPr>
        <w:t xml:space="preserve"> les dimanches et jours fériés</w:t>
      </w:r>
    </w:p>
    <w:p w14:paraId="2A54CDCF" w14:textId="77777777" w:rsidR="000C1990" w:rsidRDefault="000C1990" w:rsidP="0025523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1268471C" w14:textId="77777777" w:rsidR="000C6ED3" w:rsidRDefault="000C6ED3" w:rsidP="0025523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ab/>
      </w:r>
      <w:r w:rsidRPr="00A122C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 w:rsidRPr="00A122C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 w:rsidRPr="00A122C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 w:rsidRPr="00A122CB">
        <w:rPr>
          <w:rFonts w:asciiTheme="minorHAnsi" w:hAnsiTheme="minorHAnsi"/>
          <w:sz w:val="22"/>
          <w:szCs w:val="22"/>
        </w:rPr>
        <w:t>………………………………</w:t>
      </w:r>
    </w:p>
    <w:p w14:paraId="457CB4EB" w14:textId="77777777" w:rsidR="000C6ED3" w:rsidRDefault="000C6ED3" w:rsidP="0025523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5C357A9B" w14:textId="77777777" w:rsidR="001C75A2" w:rsidRPr="00A122CB" w:rsidRDefault="001C75A2" w:rsidP="001C75A2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</w:pPr>
      <w:r w:rsidRPr="00A122CB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Modalités de tenue du dossier patient</w:t>
      </w:r>
      <w:r w:rsidR="006324E1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 </w:t>
      </w:r>
      <w:r w:rsidR="008E4016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unique</w:t>
      </w:r>
    </w:p>
    <w:p w14:paraId="0AAD60FB" w14:textId="77777777" w:rsidR="001C75A2" w:rsidRDefault="001C75A2" w:rsidP="001C75A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  <w:t>………………………………</w:t>
      </w:r>
    </w:p>
    <w:p w14:paraId="386E3A67" w14:textId="77777777" w:rsidR="00A4386E" w:rsidRDefault="00A4386E" w:rsidP="001C75A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77C34440" w14:textId="77777777" w:rsidR="001C75A2" w:rsidRDefault="001C75A2" w:rsidP="001C75A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191E4C5B" w14:textId="77777777" w:rsidR="001C75A2" w:rsidRPr="00A122CB" w:rsidRDefault="007D6FD0" w:rsidP="001C75A2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P</w:t>
      </w:r>
      <w:r w:rsidR="001C75A2" w:rsidRPr="00A122CB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rocédure en matière de secret professionnel et de partage d'informations</w:t>
      </w:r>
      <w:r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 </w:t>
      </w:r>
      <w:r w:rsidR="006324E1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entre les professionnels du soin et de l’aide</w:t>
      </w:r>
    </w:p>
    <w:p w14:paraId="3A63F156" w14:textId="77777777" w:rsidR="001C75A2" w:rsidRDefault="001C75A2" w:rsidP="001C75A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  <w:t>………………………………</w:t>
      </w:r>
    </w:p>
    <w:p w14:paraId="272E4583" w14:textId="77777777" w:rsidR="00A122CB" w:rsidRDefault="00A122CB" w:rsidP="00255236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352D8131" w14:textId="77777777" w:rsidR="00A122CB" w:rsidRPr="00A122CB" w:rsidRDefault="00A122CB" w:rsidP="00255236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</w:pPr>
    </w:p>
    <w:p w14:paraId="2DC1FD08" w14:textId="77777777" w:rsidR="00A122CB" w:rsidRPr="00A122CB" w:rsidRDefault="007D6FD0" w:rsidP="001C75A2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Modalité</w:t>
      </w:r>
      <w:r w:rsidR="00A4386E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s</w:t>
      </w:r>
      <w:r w:rsidR="000C6ED3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 d’association de la personne accompagnée et de ses</w:t>
      </w:r>
      <w:r w:rsidR="00A122CB" w:rsidRPr="00A122CB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 proches aidants à l'organisation et</w:t>
      </w:r>
      <w:r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 à</w:t>
      </w:r>
      <w:r w:rsidR="00A122CB" w:rsidRPr="00A122CB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 la mise en œuvre </w:t>
      </w:r>
      <w:r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des</w:t>
      </w:r>
      <w:r w:rsidR="00A122CB" w:rsidRPr="00A122CB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 prestations</w:t>
      </w:r>
      <w:r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 du Spasad</w:t>
      </w:r>
      <w:r w:rsidR="000C6ED3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,</w:t>
      </w:r>
      <w:r w:rsidR="006324E1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 tant en matière d’aide que de soins</w:t>
      </w:r>
    </w:p>
    <w:p w14:paraId="0614F9A5" w14:textId="77777777" w:rsidR="00A122CB" w:rsidRDefault="001C75A2" w:rsidP="00255236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122C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 w:rsidR="00A122C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 w:rsidR="00A122C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 w:rsidR="00A122CB">
        <w:rPr>
          <w:rFonts w:asciiTheme="minorHAnsi" w:hAnsiTheme="minorHAnsi"/>
          <w:sz w:val="22"/>
          <w:szCs w:val="22"/>
        </w:rPr>
        <w:t>………………………………</w:t>
      </w:r>
    </w:p>
    <w:p w14:paraId="6DB9EB55" w14:textId="77777777" w:rsidR="00A122CB" w:rsidRDefault="00A122CB" w:rsidP="00255236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10860528" w14:textId="77777777" w:rsidR="00A122CB" w:rsidRPr="00A122CB" w:rsidRDefault="00A122CB" w:rsidP="00255236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</w:pPr>
    </w:p>
    <w:p w14:paraId="00808AF4" w14:textId="77777777" w:rsidR="00A122CB" w:rsidRDefault="00A4386E" w:rsidP="001C75A2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D</w:t>
      </w:r>
      <w:r w:rsidR="007D6FD0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émarche qualité</w:t>
      </w:r>
      <w:r w:rsidR="006324E1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 globale</w:t>
      </w:r>
    </w:p>
    <w:p w14:paraId="5E5F67B0" w14:textId="77777777" w:rsidR="00A122CB" w:rsidRDefault="001C75A2" w:rsidP="00255236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122C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 w:rsidR="00A122C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 w:rsidR="00A122C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 w:rsidR="00A122CB">
        <w:rPr>
          <w:rFonts w:asciiTheme="minorHAnsi" w:hAnsiTheme="minorHAnsi"/>
          <w:sz w:val="22"/>
          <w:szCs w:val="22"/>
        </w:rPr>
        <w:t>………………………………</w:t>
      </w:r>
    </w:p>
    <w:p w14:paraId="0D19BBDC" w14:textId="77777777" w:rsidR="00A4386E" w:rsidRDefault="00A4386E" w:rsidP="00255236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</w:pPr>
    </w:p>
    <w:p w14:paraId="2F489B99" w14:textId="77777777" w:rsidR="00A4386E" w:rsidRPr="00A122CB" w:rsidRDefault="00A4386E" w:rsidP="00255236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</w:pPr>
    </w:p>
    <w:p w14:paraId="0F860AA9" w14:textId="77777777" w:rsidR="00A122CB" w:rsidRPr="0019204A" w:rsidRDefault="000C6ED3" w:rsidP="00A4386E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Modalités de coordination du Spasad</w:t>
      </w:r>
      <w:r w:rsidR="00A4386E" w:rsidRPr="00A4386E">
        <w:rPr>
          <w:rFonts w:asciiTheme="minorHAnsi" w:hAnsiTheme="minorHAnsi"/>
          <w:b/>
          <w:sz w:val="22"/>
          <w:szCs w:val="22"/>
        </w:rPr>
        <w:t xml:space="preserve"> avec les autres </w:t>
      </w:r>
      <w:r>
        <w:rPr>
          <w:rFonts w:asciiTheme="minorHAnsi" w:hAnsiTheme="minorHAnsi"/>
          <w:b/>
          <w:sz w:val="22"/>
          <w:szCs w:val="22"/>
        </w:rPr>
        <w:t xml:space="preserve">professionnels, </w:t>
      </w:r>
      <w:r w:rsidR="00A4386E" w:rsidRPr="00A4386E">
        <w:rPr>
          <w:rFonts w:asciiTheme="minorHAnsi" w:hAnsiTheme="minorHAnsi"/>
          <w:b/>
          <w:sz w:val="22"/>
          <w:szCs w:val="22"/>
        </w:rPr>
        <w:t>établissements et services de santé</w:t>
      </w:r>
      <w:r>
        <w:rPr>
          <w:rFonts w:asciiTheme="minorHAnsi" w:hAnsiTheme="minorHAnsi"/>
          <w:b/>
          <w:sz w:val="22"/>
          <w:szCs w:val="22"/>
        </w:rPr>
        <w:t>, sociaux</w:t>
      </w:r>
      <w:r w:rsidR="00A4386E" w:rsidRPr="00A4386E">
        <w:rPr>
          <w:rFonts w:asciiTheme="minorHAnsi" w:hAnsiTheme="minorHAnsi"/>
          <w:b/>
          <w:sz w:val="22"/>
          <w:szCs w:val="22"/>
        </w:rPr>
        <w:t xml:space="preserve"> </w:t>
      </w:r>
      <w:r w:rsidR="006324E1">
        <w:rPr>
          <w:rFonts w:asciiTheme="minorHAnsi" w:hAnsiTheme="minorHAnsi"/>
          <w:b/>
          <w:sz w:val="22"/>
          <w:szCs w:val="22"/>
        </w:rPr>
        <w:t>et médico-</w:t>
      </w:r>
      <w:r w:rsidR="006324E1" w:rsidRPr="0019204A">
        <w:rPr>
          <w:rFonts w:asciiTheme="minorHAnsi" w:hAnsiTheme="minorHAnsi"/>
          <w:b/>
          <w:sz w:val="22"/>
          <w:szCs w:val="22"/>
        </w:rPr>
        <w:t xml:space="preserve">sociaux </w:t>
      </w:r>
      <w:r w:rsidR="00A4386E" w:rsidRPr="0019204A">
        <w:rPr>
          <w:rFonts w:asciiTheme="minorHAnsi" w:hAnsiTheme="minorHAnsi"/>
          <w:b/>
          <w:sz w:val="22"/>
          <w:szCs w:val="22"/>
        </w:rPr>
        <w:t xml:space="preserve">du territoire, dont les centres de santé, pour </w:t>
      </w:r>
      <w:r>
        <w:rPr>
          <w:rFonts w:asciiTheme="minorHAnsi" w:hAnsiTheme="minorHAnsi"/>
          <w:b/>
          <w:sz w:val="22"/>
          <w:szCs w:val="22"/>
        </w:rPr>
        <w:t xml:space="preserve">assurer la continuité des prises en charge et </w:t>
      </w:r>
      <w:r w:rsidR="00A4386E" w:rsidRPr="0019204A">
        <w:rPr>
          <w:rFonts w:asciiTheme="minorHAnsi" w:hAnsiTheme="minorHAnsi"/>
          <w:b/>
          <w:sz w:val="22"/>
          <w:szCs w:val="22"/>
        </w:rPr>
        <w:t xml:space="preserve">favoriser le maintien à domicile des personnes </w:t>
      </w:r>
    </w:p>
    <w:p w14:paraId="2453B336" w14:textId="77777777" w:rsidR="000C1990" w:rsidRPr="0019204A" w:rsidRDefault="000C1990" w:rsidP="000C1990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14:paraId="3A0EF2D6" w14:textId="77777777" w:rsidR="000C1990" w:rsidRPr="0019204A" w:rsidRDefault="000C1990" w:rsidP="000C1990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="Arial"/>
          <w:i/>
          <w:snapToGrid w:val="0"/>
          <w:color w:val="000000" w:themeColor="text1"/>
          <w:sz w:val="22"/>
          <w:szCs w:val="22"/>
        </w:rPr>
      </w:pPr>
      <w:r w:rsidRPr="0019204A">
        <w:rPr>
          <w:rFonts w:asciiTheme="minorHAnsi" w:hAnsiTheme="minorHAnsi"/>
          <w:i/>
          <w:sz w:val="22"/>
          <w:szCs w:val="22"/>
        </w:rPr>
        <w:t>(joindre les éventuelles convention de partenariat)</w:t>
      </w:r>
    </w:p>
    <w:p w14:paraId="6A86DBDF" w14:textId="77777777" w:rsidR="00A4386E" w:rsidRPr="0019204A" w:rsidRDefault="00A4386E" w:rsidP="00A4386E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/>
          <w:sz w:val="22"/>
          <w:szCs w:val="22"/>
        </w:rPr>
      </w:pPr>
      <w:r w:rsidRPr="0019204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ADFBF0" w14:textId="77777777" w:rsidR="00A4386E" w:rsidRPr="0019204A" w:rsidRDefault="00A4386E" w:rsidP="00A4386E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</w:p>
    <w:p w14:paraId="77A6FEAD" w14:textId="77777777" w:rsidR="006324E1" w:rsidRPr="0019204A" w:rsidRDefault="00A4386E" w:rsidP="001C75A2">
      <w:pPr>
        <w:pStyle w:val="NormalWeb"/>
        <w:spacing w:before="0" w:beforeAutospacing="0" w:after="0" w:afterAutospacing="0"/>
        <w:rPr>
          <w:rFonts w:asciiTheme="minorHAnsi" w:hAnsiTheme="minorHAnsi" w:cs="Arial"/>
          <w:b/>
        </w:rPr>
      </w:pPr>
      <w:r w:rsidRPr="0019204A">
        <w:rPr>
          <w:rFonts w:asciiTheme="minorHAnsi" w:hAnsiTheme="minorHAnsi" w:cs="Arial"/>
          <w:b/>
        </w:rPr>
        <w:t xml:space="preserve">2.3. </w:t>
      </w:r>
      <w:r w:rsidR="00D054E4">
        <w:rPr>
          <w:rFonts w:asciiTheme="minorHAnsi" w:hAnsiTheme="minorHAnsi" w:cs="Arial"/>
          <w:b/>
        </w:rPr>
        <w:t xml:space="preserve">Modalités d’intégration </w:t>
      </w:r>
      <w:r w:rsidRPr="0019204A">
        <w:rPr>
          <w:rFonts w:asciiTheme="minorHAnsi" w:hAnsiTheme="minorHAnsi" w:cs="Arial"/>
          <w:b/>
        </w:rPr>
        <w:t xml:space="preserve">des </w:t>
      </w:r>
      <w:r w:rsidR="006324E1" w:rsidRPr="0019204A">
        <w:rPr>
          <w:rFonts w:asciiTheme="minorHAnsi" w:hAnsiTheme="minorHAnsi" w:cs="Arial"/>
          <w:b/>
        </w:rPr>
        <w:t>personnels</w:t>
      </w:r>
    </w:p>
    <w:p w14:paraId="5C85208B" w14:textId="77777777" w:rsidR="0019204A" w:rsidRPr="0019204A" w:rsidRDefault="0019204A" w:rsidP="001C75A2">
      <w:pPr>
        <w:pStyle w:val="NormalWeb"/>
        <w:spacing w:before="0" w:beforeAutospacing="0" w:after="0" w:afterAutospacing="0"/>
        <w:rPr>
          <w:rFonts w:asciiTheme="minorHAnsi" w:hAnsiTheme="minorHAnsi" w:cs="Arial"/>
          <w:b/>
        </w:rPr>
      </w:pPr>
    </w:p>
    <w:p w14:paraId="7A3E4B56" w14:textId="77777777" w:rsidR="00F94C48" w:rsidRDefault="00F94C48" w:rsidP="0019204A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Nombre d’ETP d’encadrement et de coordination :</w:t>
      </w:r>
    </w:p>
    <w:p w14:paraId="42DD1016" w14:textId="77777777" w:rsidR="00F171C4" w:rsidRDefault="00F171C4" w:rsidP="00F171C4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b/>
          <w:sz w:val="22"/>
          <w:szCs w:val="22"/>
        </w:rPr>
      </w:pPr>
    </w:p>
    <w:p w14:paraId="35BF00EC" w14:textId="77777777" w:rsidR="00F94C48" w:rsidRDefault="00F94C48" w:rsidP="00F94C48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F94C48">
        <w:rPr>
          <w:rFonts w:asciiTheme="minorHAnsi" w:hAnsiTheme="minorHAnsi"/>
          <w:sz w:val="22"/>
          <w:szCs w:val="22"/>
        </w:rPr>
        <w:t>- avant la création du Spasad</w:t>
      </w:r>
      <w:r>
        <w:rPr>
          <w:rFonts w:asciiTheme="minorHAnsi" w:hAnsiTheme="minorHAnsi"/>
          <w:sz w:val="22"/>
          <w:szCs w:val="22"/>
        </w:rPr>
        <w:t> : …………………………</w:t>
      </w:r>
    </w:p>
    <w:p w14:paraId="7B932AE8" w14:textId="77777777" w:rsidR="00F94C48" w:rsidRPr="00F94C48" w:rsidRDefault="00F94C48" w:rsidP="00F94C48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57E209EE" w14:textId="77777777" w:rsidR="00F94C48" w:rsidRDefault="00F94C48" w:rsidP="00F94C48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F94C48">
        <w:rPr>
          <w:rFonts w:asciiTheme="minorHAnsi" w:hAnsiTheme="minorHAnsi"/>
          <w:sz w:val="22"/>
          <w:szCs w:val="22"/>
        </w:rPr>
        <w:lastRenderedPageBreak/>
        <w:t xml:space="preserve">- après la création </w:t>
      </w:r>
      <w:r>
        <w:rPr>
          <w:rFonts w:asciiTheme="minorHAnsi" w:hAnsiTheme="minorHAnsi"/>
          <w:sz w:val="22"/>
          <w:szCs w:val="22"/>
        </w:rPr>
        <w:t>de</w:t>
      </w:r>
      <w:r w:rsidRPr="00F94C48">
        <w:rPr>
          <w:rFonts w:asciiTheme="minorHAnsi" w:hAnsiTheme="minorHAnsi"/>
          <w:sz w:val="22"/>
          <w:szCs w:val="22"/>
        </w:rPr>
        <w:t xml:space="preserve"> Sp</w:t>
      </w:r>
      <w:r>
        <w:rPr>
          <w:rFonts w:asciiTheme="minorHAnsi" w:hAnsiTheme="minorHAnsi"/>
          <w:sz w:val="22"/>
          <w:szCs w:val="22"/>
        </w:rPr>
        <w:t>a</w:t>
      </w:r>
      <w:r w:rsidRPr="00F94C48">
        <w:rPr>
          <w:rFonts w:asciiTheme="minorHAnsi" w:hAnsiTheme="minorHAnsi"/>
          <w:sz w:val="22"/>
          <w:szCs w:val="22"/>
        </w:rPr>
        <w:t>sad</w:t>
      </w:r>
      <w:r>
        <w:rPr>
          <w:rFonts w:asciiTheme="minorHAnsi" w:hAnsiTheme="minorHAnsi"/>
          <w:sz w:val="22"/>
          <w:szCs w:val="22"/>
        </w:rPr>
        <w:t> :………………………….</w:t>
      </w:r>
    </w:p>
    <w:p w14:paraId="15A3CED9" w14:textId="77777777" w:rsidR="00F94C48" w:rsidRPr="00F94C48" w:rsidRDefault="00F94C48" w:rsidP="00F94C48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48431713" w14:textId="77777777" w:rsidR="0019204A" w:rsidRPr="00B64052" w:rsidRDefault="0019204A" w:rsidP="0019204A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B64052">
        <w:rPr>
          <w:rFonts w:asciiTheme="minorHAnsi" w:hAnsiTheme="minorHAnsi"/>
          <w:b/>
          <w:sz w:val="22"/>
          <w:szCs w:val="22"/>
        </w:rPr>
        <w:t>Identité et rôle du responsable du Spasad :</w:t>
      </w:r>
    </w:p>
    <w:p w14:paraId="50D90F3D" w14:textId="77777777" w:rsidR="0019204A" w:rsidRPr="00B64052" w:rsidRDefault="0019204A" w:rsidP="0019204A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322A811C" w14:textId="77777777" w:rsidR="0019204A" w:rsidRPr="00B64052" w:rsidRDefault="0019204A" w:rsidP="0019204A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/>
          <w:sz w:val="22"/>
          <w:szCs w:val="22"/>
        </w:rPr>
      </w:pPr>
      <w:r w:rsidRPr="00B6405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7E2DE" w14:textId="77777777" w:rsidR="0019204A" w:rsidRPr="00B64052" w:rsidRDefault="0019204A" w:rsidP="00D71AB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7AB7345D" w14:textId="77777777" w:rsidR="0019204A" w:rsidRPr="00B64052" w:rsidRDefault="0019204A" w:rsidP="00D71AB9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B64052">
        <w:rPr>
          <w:rFonts w:asciiTheme="minorHAnsi" w:hAnsiTheme="minorHAnsi"/>
          <w:b/>
          <w:sz w:val="22"/>
          <w:szCs w:val="22"/>
        </w:rPr>
        <w:t xml:space="preserve">Identité et rôle de l'infirmier coordonnateur </w:t>
      </w:r>
      <w:r w:rsidR="00D71AB9" w:rsidRPr="00B64052">
        <w:rPr>
          <w:rFonts w:asciiTheme="minorHAnsi" w:hAnsiTheme="minorHAnsi"/>
          <w:b/>
          <w:sz w:val="22"/>
          <w:szCs w:val="22"/>
        </w:rPr>
        <w:t xml:space="preserve">du </w:t>
      </w:r>
      <w:r w:rsidRPr="00B64052">
        <w:rPr>
          <w:rFonts w:asciiTheme="minorHAnsi" w:hAnsiTheme="minorHAnsi"/>
          <w:b/>
          <w:sz w:val="22"/>
          <w:szCs w:val="22"/>
        </w:rPr>
        <w:t>Spasad</w:t>
      </w:r>
    </w:p>
    <w:p w14:paraId="6160CC31" w14:textId="77777777" w:rsidR="0019204A" w:rsidRPr="00B64052" w:rsidRDefault="0019204A" w:rsidP="0019204A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5986701B" w14:textId="77777777" w:rsidR="0019204A" w:rsidRPr="00B64052" w:rsidRDefault="0019204A" w:rsidP="0019204A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/>
          <w:sz w:val="22"/>
          <w:szCs w:val="22"/>
        </w:rPr>
      </w:pPr>
      <w:r w:rsidRPr="00B6405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87A2C3" w14:textId="77777777" w:rsidR="0019204A" w:rsidRPr="00B64052" w:rsidRDefault="00D71AB9" w:rsidP="0019204A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B64052">
        <w:rPr>
          <w:rFonts w:asciiTheme="minorHAnsi" w:hAnsiTheme="minorHAnsi"/>
          <w:sz w:val="22"/>
          <w:szCs w:val="22"/>
        </w:rPr>
        <w:br/>
      </w:r>
      <w:r w:rsidR="0019204A" w:rsidRPr="00B64052">
        <w:rPr>
          <w:rFonts w:asciiTheme="minorHAnsi" w:hAnsiTheme="minorHAnsi"/>
          <w:sz w:val="22"/>
          <w:szCs w:val="22"/>
        </w:rPr>
        <w:t xml:space="preserve">L'infirmier coordonnateur </w:t>
      </w:r>
      <w:r w:rsidRPr="00B64052">
        <w:rPr>
          <w:rFonts w:asciiTheme="minorHAnsi" w:hAnsiTheme="minorHAnsi"/>
          <w:sz w:val="22"/>
          <w:szCs w:val="22"/>
        </w:rPr>
        <w:t xml:space="preserve">se </w:t>
      </w:r>
      <w:r w:rsidR="0019204A" w:rsidRPr="00B64052">
        <w:rPr>
          <w:rFonts w:asciiTheme="minorHAnsi" w:hAnsiTheme="minorHAnsi"/>
          <w:sz w:val="22"/>
          <w:szCs w:val="22"/>
        </w:rPr>
        <w:t xml:space="preserve">fait-il </w:t>
      </w:r>
      <w:r w:rsidRPr="00B64052">
        <w:rPr>
          <w:rFonts w:asciiTheme="minorHAnsi" w:hAnsiTheme="minorHAnsi"/>
          <w:sz w:val="22"/>
          <w:szCs w:val="22"/>
        </w:rPr>
        <w:t>assister</w:t>
      </w:r>
      <w:r w:rsidR="00F171C4">
        <w:rPr>
          <w:rFonts w:asciiTheme="minorHAnsi" w:hAnsiTheme="minorHAnsi"/>
          <w:sz w:val="22"/>
          <w:szCs w:val="22"/>
        </w:rPr>
        <w:t xml:space="preserve"> dans ses missions</w:t>
      </w:r>
      <w:r w:rsidRPr="00B64052">
        <w:rPr>
          <w:rFonts w:asciiTheme="minorHAnsi" w:hAnsiTheme="minorHAnsi"/>
          <w:sz w:val="22"/>
          <w:szCs w:val="22"/>
        </w:rPr>
        <w:t xml:space="preserve"> par d'autres personnels</w:t>
      </w:r>
      <w:r w:rsidR="0019204A" w:rsidRPr="00B64052">
        <w:rPr>
          <w:rFonts w:asciiTheme="minorHAnsi" w:hAnsiTheme="minorHAnsi"/>
          <w:sz w:val="22"/>
          <w:szCs w:val="22"/>
        </w:rPr>
        <w:t> ?</w:t>
      </w:r>
    </w:p>
    <w:p w14:paraId="0F7BDC59" w14:textId="77777777" w:rsidR="0019204A" w:rsidRPr="00B64052" w:rsidRDefault="0019204A" w:rsidP="0019204A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1DC0FD14" w14:textId="77777777" w:rsidR="0019204A" w:rsidRPr="00B64052" w:rsidRDefault="00C648FF" w:rsidP="0019204A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B64052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204A" w:rsidRPr="00B64052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B305D">
        <w:rPr>
          <w:rFonts w:asciiTheme="minorHAnsi" w:hAnsiTheme="minorHAnsi" w:cs="Arial"/>
          <w:sz w:val="22"/>
          <w:szCs w:val="22"/>
        </w:rPr>
      </w:r>
      <w:r w:rsidR="00DB305D">
        <w:rPr>
          <w:rFonts w:asciiTheme="minorHAnsi" w:hAnsiTheme="minorHAnsi" w:cs="Arial"/>
          <w:sz w:val="22"/>
          <w:szCs w:val="22"/>
        </w:rPr>
        <w:fldChar w:fldCharType="separate"/>
      </w:r>
      <w:r w:rsidRPr="00B64052">
        <w:rPr>
          <w:rFonts w:asciiTheme="minorHAnsi" w:hAnsiTheme="minorHAnsi" w:cs="Arial"/>
          <w:sz w:val="22"/>
          <w:szCs w:val="22"/>
        </w:rPr>
        <w:fldChar w:fldCharType="end"/>
      </w:r>
      <w:r w:rsidR="0019204A" w:rsidRPr="00B64052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19204A" w:rsidRPr="00B64052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Oui         </w:t>
      </w:r>
      <w:r w:rsidRPr="00B64052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204A" w:rsidRPr="00B64052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B305D">
        <w:rPr>
          <w:rFonts w:asciiTheme="minorHAnsi" w:hAnsiTheme="minorHAnsi" w:cs="Arial"/>
          <w:sz w:val="22"/>
          <w:szCs w:val="22"/>
        </w:rPr>
      </w:r>
      <w:r w:rsidR="00DB305D">
        <w:rPr>
          <w:rFonts w:asciiTheme="minorHAnsi" w:hAnsiTheme="minorHAnsi" w:cs="Arial"/>
          <w:sz w:val="22"/>
          <w:szCs w:val="22"/>
        </w:rPr>
        <w:fldChar w:fldCharType="separate"/>
      </w:r>
      <w:r w:rsidRPr="00B64052">
        <w:rPr>
          <w:rFonts w:asciiTheme="minorHAnsi" w:hAnsiTheme="minorHAnsi" w:cs="Arial"/>
          <w:sz w:val="22"/>
          <w:szCs w:val="22"/>
        </w:rPr>
        <w:fldChar w:fldCharType="end"/>
      </w:r>
      <w:r w:rsidR="0019204A" w:rsidRPr="00B64052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19204A" w:rsidRPr="00B64052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Non</w:t>
      </w:r>
    </w:p>
    <w:p w14:paraId="0FB9AB54" w14:textId="77777777" w:rsidR="0019204A" w:rsidRPr="00B64052" w:rsidRDefault="0019204A" w:rsidP="0019204A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60EE7ECB" w14:textId="77777777" w:rsidR="0019204A" w:rsidRPr="00B64052" w:rsidRDefault="0019204A" w:rsidP="0019204A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38832450" w14:textId="77777777" w:rsidR="0019204A" w:rsidRPr="00B64052" w:rsidRDefault="0019204A" w:rsidP="0019204A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B64052">
        <w:rPr>
          <w:rFonts w:asciiTheme="minorHAnsi" w:hAnsiTheme="minorHAnsi"/>
          <w:sz w:val="22"/>
          <w:szCs w:val="22"/>
        </w:rPr>
        <w:t>L'infirmier coordonnateur remplit-il également les</w:t>
      </w:r>
      <w:r w:rsidR="00D71AB9" w:rsidRPr="00B64052">
        <w:rPr>
          <w:rFonts w:asciiTheme="minorHAnsi" w:hAnsiTheme="minorHAnsi"/>
          <w:sz w:val="22"/>
          <w:szCs w:val="22"/>
        </w:rPr>
        <w:t xml:space="preserve"> fonctions de responsable </w:t>
      </w:r>
      <w:r w:rsidRPr="00B64052">
        <w:rPr>
          <w:rFonts w:asciiTheme="minorHAnsi" w:hAnsiTheme="minorHAnsi"/>
          <w:sz w:val="22"/>
          <w:szCs w:val="22"/>
        </w:rPr>
        <w:t>du Spasad ?</w:t>
      </w:r>
    </w:p>
    <w:p w14:paraId="1A14E07D" w14:textId="77777777" w:rsidR="0019204A" w:rsidRPr="00B64052" w:rsidRDefault="0019204A" w:rsidP="0019204A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2DF4E391" w14:textId="77777777" w:rsidR="0019204A" w:rsidRPr="00B64052" w:rsidRDefault="00C648FF" w:rsidP="0019204A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B64052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204A" w:rsidRPr="00B64052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B305D">
        <w:rPr>
          <w:rFonts w:asciiTheme="minorHAnsi" w:hAnsiTheme="minorHAnsi" w:cs="Arial"/>
          <w:sz w:val="22"/>
          <w:szCs w:val="22"/>
        </w:rPr>
      </w:r>
      <w:r w:rsidR="00DB305D">
        <w:rPr>
          <w:rFonts w:asciiTheme="minorHAnsi" w:hAnsiTheme="minorHAnsi" w:cs="Arial"/>
          <w:sz w:val="22"/>
          <w:szCs w:val="22"/>
        </w:rPr>
        <w:fldChar w:fldCharType="separate"/>
      </w:r>
      <w:r w:rsidRPr="00B64052">
        <w:rPr>
          <w:rFonts w:asciiTheme="minorHAnsi" w:hAnsiTheme="minorHAnsi" w:cs="Arial"/>
          <w:sz w:val="22"/>
          <w:szCs w:val="22"/>
        </w:rPr>
        <w:fldChar w:fldCharType="end"/>
      </w:r>
      <w:r w:rsidR="0019204A" w:rsidRPr="00B64052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19204A" w:rsidRPr="00B64052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Oui         </w:t>
      </w:r>
      <w:r w:rsidRPr="00B64052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204A" w:rsidRPr="00B64052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B305D">
        <w:rPr>
          <w:rFonts w:asciiTheme="minorHAnsi" w:hAnsiTheme="minorHAnsi" w:cs="Arial"/>
          <w:sz w:val="22"/>
          <w:szCs w:val="22"/>
        </w:rPr>
      </w:r>
      <w:r w:rsidR="00DB305D">
        <w:rPr>
          <w:rFonts w:asciiTheme="minorHAnsi" w:hAnsiTheme="minorHAnsi" w:cs="Arial"/>
          <w:sz w:val="22"/>
          <w:szCs w:val="22"/>
        </w:rPr>
        <w:fldChar w:fldCharType="separate"/>
      </w:r>
      <w:r w:rsidRPr="00B64052">
        <w:rPr>
          <w:rFonts w:asciiTheme="minorHAnsi" w:hAnsiTheme="minorHAnsi" w:cs="Arial"/>
          <w:sz w:val="22"/>
          <w:szCs w:val="22"/>
        </w:rPr>
        <w:fldChar w:fldCharType="end"/>
      </w:r>
      <w:r w:rsidR="0019204A" w:rsidRPr="00B64052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19204A" w:rsidRPr="00B64052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Non</w:t>
      </w:r>
    </w:p>
    <w:p w14:paraId="26CB0872" w14:textId="77777777" w:rsidR="0019204A" w:rsidRPr="00B64052" w:rsidRDefault="0019204A" w:rsidP="0019204A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560FBDED" w14:textId="77777777" w:rsidR="0019204A" w:rsidRPr="00B64052" w:rsidRDefault="0019204A" w:rsidP="0019204A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34F61600" w14:textId="77777777" w:rsidR="00D71AB9" w:rsidRPr="00B64052" w:rsidRDefault="0019204A" w:rsidP="0019204A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B64052">
        <w:rPr>
          <w:rFonts w:asciiTheme="minorHAnsi" w:hAnsiTheme="minorHAnsi"/>
          <w:b/>
          <w:sz w:val="22"/>
          <w:szCs w:val="22"/>
        </w:rPr>
        <w:t xml:space="preserve">Identité et rôle du </w:t>
      </w:r>
      <w:r w:rsidR="00D71AB9" w:rsidRPr="00B64052">
        <w:rPr>
          <w:rFonts w:asciiTheme="minorHAnsi" w:hAnsiTheme="minorHAnsi"/>
          <w:b/>
          <w:sz w:val="22"/>
          <w:szCs w:val="22"/>
        </w:rPr>
        <w:t>responsable de secteur</w:t>
      </w:r>
      <w:r w:rsidRPr="00B64052">
        <w:rPr>
          <w:rFonts w:asciiTheme="minorHAnsi" w:hAnsiTheme="minorHAnsi"/>
          <w:b/>
          <w:sz w:val="22"/>
          <w:szCs w:val="22"/>
        </w:rPr>
        <w:t> :</w:t>
      </w:r>
    </w:p>
    <w:p w14:paraId="5FB6BCDD" w14:textId="77777777" w:rsidR="0019204A" w:rsidRPr="00B64052" w:rsidRDefault="0019204A" w:rsidP="0019204A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b/>
          <w:sz w:val="22"/>
          <w:szCs w:val="22"/>
        </w:rPr>
      </w:pPr>
    </w:p>
    <w:p w14:paraId="00785357" w14:textId="77777777" w:rsidR="0019204A" w:rsidRPr="00B64052" w:rsidRDefault="0019204A" w:rsidP="0019204A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/>
          <w:sz w:val="22"/>
          <w:szCs w:val="22"/>
        </w:rPr>
      </w:pPr>
      <w:r w:rsidRPr="00B6405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21D70C" w14:textId="77777777" w:rsidR="0019204A" w:rsidRPr="00B64052" w:rsidRDefault="0019204A" w:rsidP="0019204A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6443A1CD" w14:textId="77777777" w:rsidR="00D054E4" w:rsidRDefault="00D054E4" w:rsidP="00B64052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Modalités de gestion </w:t>
      </w:r>
      <w:r w:rsidR="00F94C48">
        <w:rPr>
          <w:rFonts w:asciiTheme="minorHAnsi" w:hAnsiTheme="minorHAnsi" w:cs="Arial"/>
          <w:b/>
          <w:sz w:val="22"/>
          <w:szCs w:val="22"/>
        </w:rPr>
        <w:t xml:space="preserve">commune </w:t>
      </w:r>
      <w:r>
        <w:rPr>
          <w:rFonts w:asciiTheme="minorHAnsi" w:hAnsiTheme="minorHAnsi" w:cs="Arial"/>
          <w:b/>
          <w:sz w:val="22"/>
          <w:szCs w:val="22"/>
        </w:rPr>
        <w:t>des plannings (intervention commune à domicile,…)</w:t>
      </w:r>
    </w:p>
    <w:p w14:paraId="11A334E4" w14:textId="77777777" w:rsidR="00D054E4" w:rsidRDefault="00D054E4" w:rsidP="00D054E4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b/>
          <w:sz w:val="22"/>
          <w:szCs w:val="22"/>
        </w:rPr>
      </w:pPr>
    </w:p>
    <w:p w14:paraId="3D30D0EA" w14:textId="77777777" w:rsidR="00D054E4" w:rsidRPr="00B64052" w:rsidRDefault="00D054E4" w:rsidP="00D054E4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/>
          <w:sz w:val="22"/>
          <w:szCs w:val="22"/>
        </w:rPr>
      </w:pPr>
      <w:r w:rsidRPr="00B6405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CB82CB" w14:textId="77777777" w:rsidR="00D054E4" w:rsidRDefault="00D054E4" w:rsidP="00D054E4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b/>
          <w:sz w:val="22"/>
          <w:szCs w:val="22"/>
        </w:rPr>
      </w:pPr>
    </w:p>
    <w:p w14:paraId="5E655ACB" w14:textId="77777777" w:rsidR="00D054E4" w:rsidRDefault="00D054E4" w:rsidP="00D054E4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b/>
          <w:sz w:val="22"/>
          <w:szCs w:val="22"/>
        </w:rPr>
      </w:pPr>
    </w:p>
    <w:p w14:paraId="71590EA9" w14:textId="77777777" w:rsidR="00B64052" w:rsidRPr="00B64052" w:rsidRDefault="00D054E4" w:rsidP="00B64052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Modalités de coordination et d’échanges entre  les professionnels de l’aide et du soin</w:t>
      </w:r>
    </w:p>
    <w:p w14:paraId="00945F56" w14:textId="77777777" w:rsidR="00B64052" w:rsidRDefault="00B64052" w:rsidP="00B64052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b/>
          <w:sz w:val="22"/>
          <w:szCs w:val="22"/>
        </w:rPr>
      </w:pPr>
    </w:p>
    <w:p w14:paraId="571A161F" w14:textId="77777777" w:rsidR="00D054E4" w:rsidRPr="00B64052" w:rsidRDefault="00D054E4" w:rsidP="00D054E4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/>
          <w:sz w:val="22"/>
          <w:szCs w:val="22"/>
        </w:rPr>
      </w:pPr>
      <w:r w:rsidRPr="00B6405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CF7FBA" w14:textId="77777777" w:rsidR="00D054E4" w:rsidRPr="00B64052" w:rsidRDefault="00D054E4" w:rsidP="00B64052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b/>
          <w:sz w:val="22"/>
          <w:szCs w:val="22"/>
        </w:rPr>
      </w:pPr>
    </w:p>
    <w:p w14:paraId="1963C70F" w14:textId="77777777" w:rsidR="0019204A" w:rsidRPr="00F171C4" w:rsidRDefault="0019204A" w:rsidP="0019204A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171C4">
        <w:rPr>
          <w:rFonts w:asciiTheme="minorHAnsi" w:hAnsiTheme="minorHAnsi"/>
          <w:b/>
          <w:sz w:val="22"/>
          <w:szCs w:val="22"/>
        </w:rPr>
        <w:t xml:space="preserve">Objectifs du Spasad en matière de formation et de promotion professionnelles </w:t>
      </w:r>
    </w:p>
    <w:p w14:paraId="23D83EAD" w14:textId="77777777" w:rsidR="0019204A" w:rsidRPr="00B64052" w:rsidRDefault="0019204A" w:rsidP="0019204A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/>
          <w:sz w:val="22"/>
          <w:szCs w:val="22"/>
        </w:rPr>
      </w:pPr>
      <w:r w:rsidRPr="00B6405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64052">
        <w:rPr>
          <w:rFonts w:asciiTheme="minorHAnsi" w:hAnsi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</w:t>
      </w:r>
    </w:p>
    <w:p w14:paraId="39E93D7A" w14:textId="77777777" w:rsidR="0019204A" w:rsidRPr="00B64052" w:rsidRDefault="0019204A" w:rsidP="0019204A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b/>
          <w:sz w:val="22"/>
          <w:szCs w:val="22"/>
        </w:rPr>
      </w:pPr>
    </w:p>
    <w:p w14:paraId="43E847DD" w14:textId="77777777" w:rsidR="006324E1" w:rsidRPr="0019204A" w:rsidRDefault="008E4016" w:rsidP="001C75A2">
      <w:pPr>
        <w:pStyle w:val="NormalWeb"/>
        <w:spacing w:before="0" w:beforeAutospacing="0" w:after="0" w:afterAutospacing="0"/>
        <w:rPr>
          <w:rFonts w:asciiTheme="minorHAnsi" w:hAnsiTheme="minorHAnsi" w:cs="Arial"/>
          <w:b/>
        </w:rPr>
      </w:pPr>
      <w:r w:rsidRPr="0019204A">
        <w:rPr>
          <w:rFonts w:asciiTheme="minorHAnsi" w:hAnsiTheme="minorHAnsi" w:cs="Arial"/>
          <w:b/>
        </w:rPr>
        <w:t xml:space="preserve">2.4. </w:t>
      </w:r>
      <w:r w:rsidR="00DB11F6">
        <w:rPr>
          <w:rFonts w:asciiTheme="minorHAnsi" w:hAnsiTheme="minorHAnsi" w:cs="Arial"/>
          <w:b/>
        </w:rPr>
        <w:t>Modalités d’i</w:t>
      </w:r>
      <w:r w:rsidR="006324E1" w:rsidRPr="0019204A">
        <w:rPr>
          <w:rFonts w:asciiTheme="minorHAnsi" w:hAnsiTheme="minorHAnsi" w:cs="Arial"/>
          <w:b/>
        </w:rPr>
        <w:t>ntégration des outils</w:t>
      </w:r>
    </w:p>
    <w:p w14:paraId="4119BB42" w14:textId="77777777" w:rsidR="006324E1" w:rsidRDefault="006324E1" w:rsidP="001C75A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1331A1E1" w14:textId="77777777" w:rsidR="008E4016" w:rsidRPr="008E4016" w:rsidRDefault="008E4016" w:rsidP="001C75A2">
      <w:pPr>
        <w:pStyle w:val="NormalWeb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8E4016">
        <w:rPr>
          <w:rFonts w:asciiTheme="minorHAnsi" w:hAnsiTheme="minorHAnsi"/>
          <w:i/>
          <w:sz w:val="22"/>
          <w:szCs w:val="22"/>
        </w:rPr>
        <w:t>Joindre une copie de ces documents s’ils existent déjà</w:t>
      </w:r>
    </w:p>
    <w:p w14:paraId="721BF27A" w14:textId="77777777" w:rsidR="008E4016" w:rsidRPr="008E4016" w:rsidRDefault="008E4016" w:rsidP="001C75A2">
      <w:pPr>
        <w:pStyle w:val="NormalWeb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</w:p>
    <w:p w14:paraId="353225F0" w14:textId="77777777" w:rsidR="008E4016" w:rsidRPr="000C1990" w:rsidRDefault="008E4016" w:rsidP="008E401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C1990">
        <w:rPr>
          <w:rFonts w:asciiTheme="minorHAnsi" w:hAnsiTheme="minorHAnsi"/>
          <w:b/>
          <w:sz w:val="22"/>
          <w:szCs w:val="22"/>
        </w:rPr>
        <w:t>livret d'accueil spécifique</w:t>
      </w:r>
      <w:r w:rsidRPr="000C1990">
        <w:rPr>
          <w:rFonts w:asciiTheme="minorHAnsi" w:hAnsiTheme="minorHAnsi"/>
          <w:sz w:val="22"/>
          <w:szCs w:val="22"/>
        </w:rPr>
        <w:t> :</w:t>
      </w:r>
    </w:p>
    <w:p w14:paraId="5FE62627" w14:textId="77777777" w:rsidR="008E4016" w:rsidRPr="000C1990" w:rsidRDefault="008E4016" w:rsidP="008E4016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</w:p>
    <w:p w14:paraId="1B528854" w14:textId="77777777" w:rsidR="008E4016" w:rsidRPr="000C1990" w:rsidRDefault="00C648FF" w:rsidP="008E4016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0C199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4016" w:rsidRPr="000C199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B305D">
        <w:rPr>
          <w:rFonts w:asciiTheme="minorHAnsi" w:hAnsiTheme="minorHAnsi" w:cs="Arial"/>
          <w:sz w:val="22"/>
          <w:szCs w:val="22"/>
        </w:rPr>
      </w:r>
      <w:r w:rsidR="00DB305D">
        <w:rPr>
          <w:rFonts w:asciiTheme="minorHAnsi" w:hAnsiTheme="minorHAnsi" w:cs="Arial"/>
          <w:sz w:val="22"/>
          <w:szCs w:val="22"/>
        </w:rPr>
        <w:fldChar w:fldCharType="separate"/>
      </w:r>
      <w:r w:rsidRPr="000C1990">
        <w:rPr>
          <w:rFonts w:asciiTheme="minorHAnsi" w:hAnsiTheme="minorHAnsi" w:cs="Arial"/>
          <w:sz w:val="22"/>
          <w:szCs w:val="22"/>
        </w:rPr>
        <w:fldChar w:fldCharType="end"/>
      </w:r>
      <w:r w:rsidR="008E4016" w:rsidRPr="000C1990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8E4016" w:rsidRPr="000C199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Oui         </w:t>
      </w:r>
      <w:r w:rsidRPr="000C199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4016" w:rsidRPr="000C199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B305D">
        <w:rPr>
          <w:rFonts w:asciiTheme="minorHAnsi" w:hAnsiTheme="minorHAnsi" w:cs="Arial"/>
          <w:sz w:val="22"/>
          <w:szCs w:val="22"/>
        </w:rPr>
      </w:r>
      <w:r w:rsidR="00DB305D">
        <w:rPr>
          <w:rFonts w:asciiTheme="minorHAnsi" w:hAnsiTheme="minorHAnsi" w:cs="Arial"/>
          <w:sz w:val="22"/>
          <w:szCs w:val="22"/>
        </w:rPr>
        <w:fldChar w:fldCharType="separate"/>
      </w:r>
      <w:r w:rsidRPr="000C1990">
        <w:rPr>
          <w:rFonts w:asciiTheme="minorHAnsi" w:hAnsiTheme="minorHAnsi" w:cs="Arial"/>
          <w:sz w:val="22"/>
          <w:szCs w:val="22"/>
        </w:rPr>
        <w:fldChar w:fldCharType="end"/>
      </w:r>
      <w:r w:rsidR="008E4016" w:rsidRPr="000C1990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8E4016" w:rsidRPr="000C199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Non</w:t>
      </w:r>
    </w:p>
    <w:p w14:paraId="4844B00B" w14:textId="77777777" w:rsidR="008E4016" w:rsidRPr="000C1990" w:rsidRDefault="008E4016" w:rsidP="008E4016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0E227250" w14:textId="77777777" w:rsidR="008E4016" w:rsidRPr="000C1990" w:rsidRDefault="008E4016" w:rsidP="008E401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0C1990">
        <w:rPr>
          <w:rFonts w:asciiTheme="minorHAnsi" w:hAnsiTheme="minorHAnsi"/>
          <w:b/>
          <w:sz w:val="22"/>
          <w:szCs w:val="22"/>
        </w:rPr>
        <w:t>projet de service spécifique</w:t>
      </w:r>
      <w:r w:rsidR="006F7CBB" w:rsidRPr="000C1990">
        <w:rPr>
          <w:rFonts w:asciiTheme="minorHAnsi" w:hAnsiTheme="minorHAnsi"/>
          <w:b/>
          <w:sz w:val="22"/>
          <w:szCs w:val="22"/>
        </w:rPr>
        <w:t> :</w:t>
      </w:r>
    </w:p>
    <w:p w14:paraId="5A881225" w14:textId="77777777" w:rsidR="008E4016" w:rsidRPr="000C1990" w:rsidRDefault="008E4016" w:rsidP="008E4016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</w:p>
    <w:p w14:paraId="312D004A" w14:textId="77777777" w:rsidR="008E4016" w:rsidRPr="000C1990" w:rsidRDefault="00C648FF" w:rsidP="008E4016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0C199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4016" w:rsidRPr="000C199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B305D">
        <w:rPr>
          <w:rFonts w:asciiTheme="minorHAnsi" w:hAnsiTheme="minorHAnsi" w:cs="Arial"/>
          <w:sz w:val="22"/>
          <w:szCs w:val="22"/>
        </w:rPr>
      </w:r>
      <w:r w:rsidR="00DB305D">
        <w:rPr>
          <w:rFonts w:asciiTheme="minorHAnsi" w:hAnsiTheme="minorHAnsi" w:cs="Arial"/>
          <w:sz w:val="22"/>
          <w:szCs w:val="22"/>
        </w:rPr>
        <w:fldChar w:fldCharType="separate"/>
      </w:r>
      <w:r w:rsidRPr="000C1990">
        <w:rPr>
          <w:rFonts w:asciiTheme="minorHAnsi" w:hAnsiTheme="minorHAnsi" w:cs="Arial"/>
          <w:sz w:val="22"/>
          <w:szCs w:val="22"/>
        </w:rPr>
        <w:fldChar w:fldCharType="end"/>
      </w:r>
      <w:r w:rsidR="008E4016" w:rsidRPr="000C1990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8E4016" w:rsidRPr="000C199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Oui         </w:t>
      </w:r>
      <w:r w:rsidRPr="000C199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4016" w:rsidRPr="000C199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B305D">
        <w:rPr>
          <w:rFonts w:asciiTheme="minorHAnsi" w:hAnsiTheme="minorHAnsi" w:cs="Arial"/>
          <w:sz w:val="22"/>
          <w:szCs w:val="22"/>
        </w:rPr>
      </w:r>
      <w:r w:rsidR="00DB305D">
        <w:rPr>
          <w:rFonts w:asciiTheme="minorHAnsi" w:hAnsiTheme="minorHAnsi" w:cs="Arial"/>
          <w:sz w:val="22"/>
          <w:szCs w:val="22"/>
        </w:rPr>
        <w:fldChar w:fldCharType="separate"/>
      </w:r>
      <w:r w:rsidRPr="000C1990">
        <w:rPr>
          <w:rFonts w:asciiTheme="minorHAnsi" w:hAnsiTheme="minorHAnsi" w:cs="Arial"/>
          <w:sz w:val="22"/>
          <w:szCs w:val="22"/>
        </w:rPr>
        <w:fldChar w:fldCharType="end"/>
      </w:r>
      <w:r w:rsidR="008E4016" w:rsidRPr="000C1990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8E4016" w:rsidRPr="000C199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Non</w:t>
      </w:r>
    </w:p>
    <w:p w14:paraId="2670F179" w14:textId="77777777" w:rsidR="008E4016" w:rsidRPr="000C1990" w:rsidRDefault="008E4016" w:rsidP="008E4016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55EC7996" w14:textId="77777777" w:rsidR="006F7CBB" w:rsidRPr="000C1990" w:rsidRDefault="008E4016" w:rsidP="008E401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0C1990">
        <w:rPr>
          <w:rFonts w:asciiTheme="minorHAnsi" w:hAnsiTheme="minorHAnsi"/>
          <w:b/>
          <w:sz w:val="22"/>
          <w:szCs w:val="22"/>
        </w:rPr>
        <w:t>contrat de prestations</w:t>
      </w:r>
      <w:r w:rsidR="006F7CBB" w:rsidRPr="000C1990">
        <w:rPr>
          <w:rFonts w:asciiTheme="minorHAnsi" w:hAnsiTheme="minorHAnsi"/>
          <w:b/>
          <w:sz w:val="22"/>
          <w:szCs w:val="22"/>
        </w:rPr>
        <w:t xml:space="preserve"> commun</w:t>
      </w:r>
      <w:r w:rsidRPr="000C1990">
        <w:rPr>
          <w:rFonts w:asciiTheme="minorHAnsi" w:hAnsiTheme="minorHAnsi"/>
          <w:b/>
          <w:sz w:val="22"/>
          <w:szCs w:val="22"/>
        </w:rPr>
        <w:t xml:space="preserve"> </w:t>
      </w:r>
    </w:p>
    <w:p w14:paraId="6C014608" w14:textId="77777777" w:rsidR="006F7CBB" w:rsidRPr="000C1990" w:rsidRDefault="006F7CBB" w:rsidP="006F7CBB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07E8993F" w14:textId="77777777" w:rsidR="006F7CBB" w:rsidRPr="000C1990" w:rsidRDefault="00C648FF" w:rsidP="006F7CBB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0C199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7CBB" w:rsidRPr="000C199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B305D">
        <w:rPr>
          <w:rFonts w:asciiTheme="minorHAnsi" w:hAnsiTheme="minorHAnsi" w:cs="Arial"/>
          <w:sz w:val="22"/>
          <w:szCs w:val="22"/>
        </w:rPr>
      </w:r>
      <w:r w:rsidR="00DB305D">
        <w:rPr>
          <w:rFonts w:asciiTheme="minorHAnsi" w:hAnsiTheme="minorHAnsi" w:cs="Arial"/>
          <w:sz w:val="22"/>
          <w:szCs w:val="22"/>
        </w:rPr>
        <w:fldChar w:fldCharType="separate"/>
      </w:r>
      <w:r w:rsidRPr="000C1990">
        <w:rPr>
          <w:rFonts w:asciiTheme="minorHAnsi" w:hAnsiTheme="minorHAnsi" w:cs="Arial"/>
          <w:sz w:val="22"/>
          <w:szCs w:val="22"/>
        </w:rPr>
        <w:fldChar w:fldCharType="end"/>
      </w:r>
      <w:r w:rsidR="006F7CBB" w:rsidRPr="000C1990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6F7CBB" w:rsidRPr="000C199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Oui         </w:t>
      </w:r>
      <w:r w:rsidRPr="000C199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7CBB" w:rsidRPr="000C199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B305D">
        <w:rPr>
          <w:rFonts w:asciiTheme="minorHAnsi" w:hAnsiTheme="minorHAnsi" w:cs="Arial"/>
          <w:sz w:val="22"/>
          <w:szCs w:val="22"/>
        </w:rPr>
      </w:r>
      <w:r w:rsidR="00DB305D">
        <w:rPr>
          <w:rFonts w:asciiTheme="minorHAnsi" w:hAnsiTheme="minorHAnsi" w:cs="Arial"/>
          <w:sz w:val="22"/>
          <w:szCs w:val="22"/>
        </w:rPr>
        <w:fldChar w:fldCharType="separate"/>
      </w:r>
      <w:r w:rsidRPr="000C1990">
        <w:rPr>
          <w:rFonts w:asciiTheme="minorHAnsi" w:hAnsiTheme="minorHAnsi" w:cs="Arial"/>
          <w:sz w:val="22"/>
          <w:szCs w:val="22"/>
        </w:rPr>
        <w:fldChar w:fldCharType="end"/>
      </w:r>
      <w:r w:rsidR="006F7CBB" w:rsidRPr="000C1990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6F7CBB" w:rsidRPr="000C199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Non</w:t>
      </w:r>
    </w:p>
    <w:p w14:paraId="014BAE94" w14:textId="77777777" w:rsidR="006F7CBB" w:rsidRPr="000C1990" w:rsidRDefault="006F7CBB" w:rsidP="006F7CBB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4F750914" w14:textId="77777777" w:rsidR="008E4016" w:rsidRPr="000C1990" w:rsidRDefault="006F7CBB" w:rsidP="008E401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0C1990">
        <w:rPr>
          <w:rFonts w:asciiTheme="minorHAnsi" w:hAnsiTheme="minorHAnsi"/>
          <w:b/>
          <w:sz w:val="22"/>
          <w:szCs w:val="22"/>
        </w:rPr>
        <w:t>règlement de fonctionnement commun</w:t>
      </w:r>
    </w:p>
    <w:p w14:paraId="57EA2FA3" w14:textId="77777777" w:rsidR="008E4016" w:rsidRPr="000C1990" w:rsidRDefault="008E4016" w:rsidP="006324E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4E3270AF" w14:textId="77777777" w:rsidR="006F7CBB" w:rsidRPr="000C1990" w:rsidRDefault="00C648FF" w:rsidP="006F7CBB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0C199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7CBB" w:rsidRPr="000C199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B305D">
        <w:rPr>
          <w:rFonts w:asciiTheme="minorHAnsi" w:hAnsiTheme="minorHAnsi" w:cs="Arial"/>
          <w:sz w:val="22"/>
          <w:szCs w:val="22"/>
        </w:rPr>
      </w:r>
      <w:r w:rsidR="00DB305D">
        <w:rPr>
          <w:rFonts w:asciiTheme="minorHAnsi" w:hAnsiTheme="minorHAnsi" w:cs="Arial"/>
          <w:sz w:val="22"/>
          <w:szCs w:val="22"/>
        </w:rPr>
        <w:fldChar w:fldCharType="separate"/>
      </w:r>
      <w:r w:rsidRPr="000C1990">
        <w:rPr>
          <w:rFonts w:asciiTheme="minorHAnsi" w:hAnsiTheme="minorHAnsi" w:cs="Arial"/>
          <w:sz w:val="22"/>
          <w:szCs w:val="22"/>
        </w:rPr>
        <w:fldChar w:fldCharType="end"/>
      </w:r>
      <w:r w:rsidR="006F7CBB" w:rsidRPr="000C1990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6F7CBB" w:rsidRPr="000C199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Oui         </w:t>
      </w:r>
      <w:r w:rsidRPr="000C199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7CBB" w:rsidRPr="000C199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B305D">
        <w:rPr>
          <w:rFonts w:asciiTheme="minorHAnsi" w:hAnsiTheme="minorHAnsi" w:cs="Arial"/>
          <w:sz w:val="22"/>
          <w:szCs w:val="22"/>
        </w:rPr>
      </w:r>
      <w:r w:rsidR="00DB305D">
        <w:rPr>
          <w:rFonts w:asciiTheme="minorHAnsi" w:hAnsiTheme="minorHAnsi" w:cs="Arial"/>
          <w:sz w:val="22"/>
          <w:szCs w:val="22"/>
        </w:rPr>
        <w:fldChar w:fldCharType="separate"/>
      </w:r>
      <w:r w:rsidRPr="000C1990">
        <w:rPr>
          <w:rFonts w:asciiTheme="minorHAnsi" w:hAnsiTheme="minorHAnsi" w:cs="Arial"/>
          <w:sz w:val="22"/>
          <w:szCs w:val="22"/>
        </w:rPr>
        <w:fldChar w:fldCharType="end"/>
      </w:r>
      <w:r w:rsidR="006F7CBB" w:rsidRPr="000C1990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6F7CBB" w:rsidRPr="000C199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Non</w:t>
      </w:r>
    </w:p>
    <w:p w14:paraId="0019B5B5" w14:textId="77777777" w:rsidR="006F7CBB" w:rsidRPr="000C1990" w:rsidRDefault="006F7CBB" w:rsidP="006F7CBB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</w:p>
    <w:p w14:paraId="755C82D8" w14:textId="77777777" w:rsidR="008E4016" w:rsidRPr="000C1990" w:rsidRDefault="006F7CBB" w:rsidP="006F7CBB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0C1990">
        <w:rPr>
          <w:rFonts w:asciiTheme="minorHAnsi" w:hAnsiTheme="minorHAnsi"/>
          <w:b/>
          <w:sz w:val="22"/>
          <w:szCs w:val="22"/>
        </w:rPr>
        <w:t>grille</w:t>
      </w:r>
      <w:r w:rsidR="000C6ED3">
        <w:rPr>
          <w:rFonts w:asciiTheme="minorHAnsi" w:hAnsiTheme="minorHAnsi"/>
          <w:b/>
          <w:sz w:val="22"/>
          <w:szCs w:val="22"/>
        </w:rPr>
        <w:t xml:space="preserve"> unique</w:t>
      </w:r>
      <w:r w:rsidRPr="000C1990">
        <w:rPr>
          <w:rFonts w:asciiTheme="minorHAnsi" w:hAnsiTheme="minorHAnsi"/>
          <w:b/>
          <w:sz w:val="22"/>
          <w:szCs w:val="22"/>
        </w:rPr>
        <w:t xml:space="preserve"> d'évaluation des besoins </w:t>
      </w:r>
      <w:r w:rsidR="000C6ED3">
        <w:rPr>
          <w:rFonts w:asciiTheme="minorHAnsi" w:hAnsiTheme="minorHAnsi"/>
          <w:b/>
          <w:sz w:val="22"/>
          <w:szCs w:val="22"/>
        </w:rPr>
        <w:t>d’aide et de soins</w:t>
      </w:r>
    </w:p>
    <w:p w14:paraId="79148B1B" w14:textId="77777777" w:rsidR="006F7CBB" w:rsidRPr="000C1990" w:rsidRDefault="006F7CBB" w:rsidP="006F7CBB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2429955A" w14:textId="77777777" w:rsidR="006F7CBB" w:rsidRPr="000C1990" w:rsidRDefault="00C648FF" w:rsidP="006F7CBB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0C199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7CBB" w:rsidRPr="000C199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B305D">
        <w:rPr>
          <w:rFonts w:asciiTheme="minorHAnsi" w:hAnsiTheme="minorHAnsi" w:cs="Arial"/>
          <w:sz w:val="22"/>
          <w:szCs w:val="22"/>
        </w:rPr>
      </w:r>
      <w:r w:rsidR="00DB305D">
        <w:rPr>
          <w:rFonts w:asciiTheme="minorHAnsi" w:hAnsiTheme="minorHAnsi" w:cs="Arial"/>
          <w:sz w:val="22"/>
          <w:szCs w:val="22"/>
        </w:rPr>
        <w:fldChar w:fldCharType="separate"/>
      </w:r>
      <w:r w:rsidRPr="000C1990">
        <w:rPr>
          <w:rFonts w:asciiTheme="minorHAnsi" w:hAnsiTheme="minorHAnsi" w:cs="Arial"/>
          <w:sz w:val="22"/>
          <w:szCs w:val="22"/>
        </w:rPr>
        <w:fldChar w:fldCharType="end"/>
      </w:r>
      <w:r w:rsidR="006F7CBB" w:rsidRPr="000C1990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6F7CBB" w:rsidRPr="000C199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Oui         </w:t>
      </w:r>
      <w:r w:rsidRPr="000C199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7CBB" w:rsidRPr="000C199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B305D">
        <w:rPr>
          <w:rFonts w:asciiTheme="minorHAnsi" w:hAnsiTheme="minorHAnsi" w:cs="Arial"/>
          <w:sz w:val="22"/>
          <w:szCs w:val="22"/>
        </w:rPr>
      </w:r>
      <w:r w:rsidR="00DB305D">
        <w:rPr>
          <w:rFonts w:asciiTheme="minorHAnsi" w:hAnsiTheme="minorHAnsi" w:cs="Arial"/>
          <w:sz w:val="22"/>
          <w:szCs w:val="22"/>
        </w:rPr>
        <w:fldChar w:fldCharType="separate"/>
      </w:r>
      <w:r w:rsidRPr="000C1990">
        <w:rPr>
          <w:rFonts w:asciiTheme="minorHAnsi" w:hAnsiTheme="minorHAnsi" w:cs="Arial"/>
          <w:sz w:val="22"/>
          <w:szCs w:val="22"/>
        </w:rPr>
        <w:fldChar w:fldCharType="end"/>
      </w:r>
      <w:r w:rsidR="006F7CBB" w:rsidRPr="000C1990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6F7CBB" w:rsidRPr="000C199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Non</w:t>
      </w:r>
    </w:p>
    <w:p w14:paraId="6A5371FD" w14:textId="77777777" w:rsidR="006F7CBB" w:rsidRPr="000C1990" w:rsidRDefault="006F7CBB" w:rsidP="006F7CBB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</w:p>
    <w:p w14:paraId="1E48DE04" w14:textId="77777777" w:rsidR="006F7CBB" w:rsidRPr="000C1990" w:rsidRDefault="006F7CBB" w:rsidP="006F7CBB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</w:pPr>
      <w:r w:rsidRPr="000C1990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Dossier patient commun</w:t>
      </w:r>
    </w:p>
    <w:p w14:paraId="6C79F087" w14:textId="77777777" w:rsidR="006F7CBB" w:rsidRPr="000C1990" w:rsidRDefault="006F7CBB" w:rsidP="006F7CBB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1D0D6A46" w14:textId="77777777" w:rsidR="000C1990" w:rsidRPr="000C1990" w:rsidRDefault="00C648FF" w:rsidP="006F7CBB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0C199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7CBB" w:rsidRPr="000C199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B305D">
        <w:rPr>
          <w:rFonts w:asciiTheme="minorHAnsi" w:hAnsiTheme="minorHAnsi" w:cs="Arial"/>
          <w:sz w:val="22"/>
          <w:szCs w:val="22"/>
        </w:rPr>
      </w:r>
      <w:r w:rsidR="00DB305D">
        <w:rPr>
          <w:rFonts w:asciiTheme="minorHAnsi" w:hAnsiTheme="minorHAnsi" w:cs="Arial"/>
          <w:sz w:val="22"/>
          <w:szCs w:val="22"/>
        </w:rPr>
        <w:fldChar w:fldCharType="separate"/>
      </w:r>
      <w:r w:rsidRPr="000C1990">
        <w:rPr>
          <w:rFonts w:asciiTheme="minorHAnsi" w:hAnsiTheme="minorHAnsi" w:cs="Arial"/>
          <w:sz w:val="22"/>
          <w:szCs w:val="22"/>
        </w:rPr>
        <w:fldChar w:fldCharType="end"/>
      </w:r>
      <w:r w:rsidR="006F7CBB" w:rsidRPr="000C1990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6F7CBB" w:rsidRPr="000C199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Oui         </w:t>
      </w:r>
      <w:r w:rsidRPr="000C199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7CBB" w:rsidRPr="000C199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B305D">
        <w:rPr>
          <w:rFonts w:asciiTheme="minorHAnsi" w:hAnsiTheme="minorHAnsi" w:cs="Arial"/>
          <w:sz w:val="22"/>
          <w:szCs w:val="22"/>
        </w:rPr>
      </w:r>
      <w:r w:rsidR="00DB305D">
        <w:rPr>
          <w:rFonts w:asciiTheme="minorHAnsi" w:hAnsiTheme="minorHAnsi" w:cs="Arial"/>
          <w:sz w:val="22"/>
          <w:szCs w:val="22"/>
        </w:rPr>
        <w:fldChar w:fldCharType="separate"/>
      </w:r>
      <w:r w:rsidRPr="000C1990">
        <w:rPr>
          <w:rFonts w:asciiTheme="minorHAnsi" w:hAnsiTheme="minorHAnsi" w:cs="Arial"/>
          <w:sz w:val="22"/>
          <w:szCs w:val="22"/>
        </w:rPr>
        <w:fldChar w:fldCharType="end"/>
      </w:r>
      <w:r w:rsidR="006F7CBB" w:rsidRPr="000C1990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6F7CBB" w:rsidRPr="000C199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Non</w:t>
      </w:r>
    </w:p>
    <w:p w14:paraId="26B2C364" w14:textId="77777777" w:rsidR="006F7CBB" w:rsidRPr="00E81EFC" w:rsidRDefault="006F7CBB" w:rsidP="006F7CBB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</w:pPr>
    </w:p>
    <w:p w14:paraId="32FEA381" w14:textId="77777777" w:rsidR="006F7CBB" w:rsidRPr="00E81EFC" w:rsidRDefault="00E81EFC" w:rsidP="006F7CBB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</w:t>
      </w:r>
      <w:r w:rsidR="006F7CBB" w:rsidRPr="00E81EFC">
        <w:rPr>
          <w:rFonts w:asciiTheme="minorHAnsi" w:hAnsiTheme="minorHAnsi"/>
          <w:b/>
          <w:sz w:val="22"/>
          <w:szCs w:val="22"/>
        </w:rPr>
        <w:t>util de liaison à domicile commun</w:t>
      </w:r>
    </w:p>
    <w:p w14:paraId="6DD34CF9" w14:textId="77777777" w:rsidR="006F7CBB" w:rsidRPr="000C1990" w:rsidRDefault="006F7CBB" w:rsidP="006F7CBB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5E3CE6BD" w14:textId="77777777" w:rsidR="006F7CBB" w:rsidRPr="000C1990" w:rsidRDefault="00C648FF" w:rsidP="006F7CBB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0C199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7CBB" w:rsidRPr="000C199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B305D">
        <w:rPr>
          <w:rFonts w:asciiTheme="minorHAnsi" w:hAnsiTheme="minorHAnsi" w:cs="Arial"/>
          <w:sz w:val="22"/>
          <w:szCs w:val="22"/>
        </w:rPr>
      </w:r>
      <w:r w:rsidR="00DB305D">
        <w:rPr>
          <w:rFonts w:asciiTheme="minorHAnsi" w:hAnsiTheme="minorHAnsi" w:cs="Arial"/>
          <w:sz w:val="22"/>
          <w:szCs w:val="22"/>
        </w:rPr>
        <w:fldChar w:fldCharType="separate"/>
      </w:r>
      <w:r w:rsidRPr="000C1990">
        <w:rPr>
          <w:rFonts w:asciiTheme="minorHAnsi" w:hAnsiTheme="minorHAnsi" w:cs="Arial"/>
          <w:sz w:val="22"/>
          <w:szCs w:val="22"/>
        </w:rPr>
        <w:fldChar w:fldCharType="end"/>
      </w:r>
      <w:r w:rsidR="006F7CBB" w:rsidRPr="000C1990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6F7CBB" w:rsidRPr="000C199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Oui         </w:t>
      </w:r>
      <w:r w:rsidRPr="000C199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7CBB" w:rsidRPr="000C199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B305D">
        <w:rPr>
          <w:rFonts w:asciiTheme="minorHAnsi" w:hAnsiTheme="minorHAnsi" w:cs="Arial"/>
          <w:sz w:val="22"/>
          <w:szCs w:val="22"/>
        </w:rPr>
      </w:r>
      <w:r w:rsidR="00DB305D">
        <w:rPr>
          <w:rFonts w:asciiTheme="minorHAnsi" w:hAnsiTheme="minorHAnsi" w:cs="Arial"/>
          <w:sz w:val="22"/>
          <w:szCs w:val="22"/>
        </w:rPr>
        <w:fldChar w:fldCharType="separate"/>
      </w:r>
      <w:r w:rsidRPr="000C1990">
        <w:rPr>
          <w:rFonts w:asciiTheme="minorHAnsi" w:hAnsiTheme="minorHAnsi" w:cs="Arial"/>
          <w:sz w:val="22"/>
          <w:szCs w:val="22"/>
        </w:rPr>
        <w:fldChar w:fldCharType="end"/>
      </w:r>
      <w:r w:rsidR="006F7CBB" w:rsidRPr="000C1990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6F7CBB" w:rsidRPr="000C199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Non</w:t>
      </w:r>
    </w:p>
    <w:p w14:paraId="616CCB48" w14:textId="77777777" w:rsidR="006F7CBB" w:rsidRPr="000C1990" w:rsidRDefault="006F7CBB" w:rsidP="006F7CB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25BF7534" w14:textId="77777777" w:rsidR="006F7CBB" w:rsidRPr="000C1990" w:rsidRDefault="000C1990" w:rsidP="006F7CB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C1990">
        <w:rPr>
          <w:rFonts w:asciiTheme="minorHAnsi" w:hAnsiTheme="minorHAnsi"/>
          <w:sz w:val="22"/>
          <w:szCs w:val="22"/>
        </w:rPr>
        <w:t xml:space="preserve">- </w:t>
      </w:r>
      <w:r w:rsidR="006F7CBB" w:rsidRPr="000C1990">
        <w:rPr>
          <w:rFonts w:asciiTheme="minorHAnsi" w:hAnsiTheme="minorHAnsi"/>
          <w:sz w:val="22"/>
          <w:szCs w:val="22"/>
        </w:rPr>
        <w:t xml:space="preserve">Cet outil </w:t>
      </w:r>
      <w:r w:rsidRPr="000C1990">
        <w:rPr>
          <w:rFonts w:asciiTheme="minorHAnsi" w:hAnsiTheme="minorHAnsi"/>
          <w:sz w:val="22"/>
          <w:szCs w:val="22"/>
        </w:rPr>
        <w:t>se présente-t</w:t>
      </w:r>
      <w:r w:rsidR="006F7CBB" w:rsidRPr="000C1990">
        <w:rPr>
          <w:rFonts w:asciiTheme="minorHAnsi" w:hAnsiTheme="minorHAnsi"/>
          <w:sz w:val="22"/>
          <w:szCs w:val="22"/>
        </w:rPr>
        <w:t xml:space="preserve">-il sous format papier ou informatisé ? </w:t>
      </w:r>
      <w:r w:rsidRPr="000C1990">
        <w:rPr>
          <w:rFonts w:asciiTheme="minorHAnsi" w:hAnsiTheme="minorHAnsi"/>
          <w:b/>
          <w:sz w:val="22"/>
          <w:szCs w:val="22"/>
        </w:rPr>
        <w:t>............................................</w:t>
      </w:r>
    </w:p>
    <w:p w14:paraId="3D0022E2" w14:textId="77777777" w:rsidR="006F7CBB" w:rsidRPr="000C1990" w:rsidRDefault="006F7CBB" w:rsidP="006F7CB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49470D85" w14:textId="77777777" w:rsidR="006F7CBB" w:rsidRPr="000C1990" w:rsidRDefault="000C1990" w:rsidP="006F7CB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C1990">
        <w:rPr>
          <w:rFonts w:asciiTheme="minorHAnsi" w:hAnsiTheme="minorHAnsi"/>
          <w:sz w:val="22"/>
          <w:szCs w:val="22"/>
        </w:rPr>
        <w:t xml:space="preserve">- </w:t>
      </w:r>
      <w:r w:rsidR="006F7CBB" w:rsidRPr="000C1990">
        <w:rPr>
          <w:rFonts w:asciiTheme="minorHAnsi" w:hAnsiTheme="minorHAnsi"/>
          <w:sz w:val="22"/>
          <w:szCs w:val="22"/>
        </w:rPr>
        <w:t xml:space="preserve">Est-il partagé avec les professionnels de santé libéraux et les autres partenaires </w:t>
      </w:r>
    </w:p>
    <w:p w14:paraId="45DE83DA" w14:textId="77777777" w:rsidR="006F7CBB" w:rsidRPr="000C1990" w:rsidRDefault="006F7CBB" w:rsidP="006F7CB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0475288D" w14:textId="77777777" w:rsidR="006F7CBB" w:rsidRPr="000C1990" w:rsidRDefault="00C648FF" w:rsidP="006F7CBB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0C199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7CBB" w:rsidRPr="000C199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B305D">
        <w:rPr>
          <w:rFonts w:asciiTheme="minorHAnsi" w:hAnsiTheme="minorHAnsi" w:cs="Arial"/>
          <w:sz w:val="22"/>
          <w:szCs w:val="22"/>
        </w:rPr>
      </w:r>
      <w:r w:rsidR="00DB305D">
        <w:rPr>
          <w:rFonts w:asciiTheme="minorHAnsi" w:hAnsiTheme="minorHAnsi" w:cs="Arial"/>
          <w:sz w:val="22"/>
          <w:szCs w:val="22"/>
        </w:rPr>
        <w:fldChar w:fldCharType="separate"/>
      </w:r>
      <w:r w:rsidRPr="000C1990">
        <w:rPr>
          <w:rFonts w:asciiTheme="minorHAnsi" w:hAnsiTheme="minorHAnsi" w:cs="Arial"/>
          <w:sz w:val="22"/>
          <w:szCs w:val="22"/>
        </w:rPr>
        <w:fldChar w:fldCharType="end"/>
      </w:r>
      <w:r w:rsidR="006F7CBB" w:rsidRPr="000C1990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6F7CBB" w:rsidRPr="000C199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Oui         </w:t>
      </w:r>
      <w:r w:rsidRPr="000C199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7CBB" w:rsidRPr="000C199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B305D">
        <w:rPr>
          <w:rFonts w:asciiTheme="minorHAnsi" w:hAnsiTheme="minorHAnsi" w:cs="Arial"/>
          <w:sz w:val="22"/>
          <w:szCs w:val="22"/>
        </w:rPr>
      </w:r>
      <w:r w:rsidR="00DB305D">
        <w:rPr>
          <w:rFonts w:asciiTheme="minorHAnsi" w:hAnsiTheme="minorHAnsi" w:cs="Arial"/>
          <w:sz w:val="22"/>
          <w:szCs w:val="22"/>
        </w:rPr>
        <w:fldChar w:fldCharType="separate"/>
      </w:r>
      <w:r w:rsidRPr="000C1990">
        <w:rPr>
          <w:rFonts w:asciiTheme="minorHAnsi" w:hAnsiTheme="minorHAnsi" w:cs="Arial"/>
          <w:sz w:val="22"/>
          <w:szCs w:val="22"/>
        </w:rPr>
        <w:fldChar w:fldCharType="end"/>
      </w:r>
      <w:r w:rsidR="006F7CBB" w:rsidRPr="000C1990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6F7CBB" w:rsidRPr="000C199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Non</w:t>
      </w:r>
    </w:p>
    <w:p w14:paraId="1DA16159" w14:textId="77777777" w:rsidR="006F7CBB" w:rsidRPr="000C1990" w:rsidRDefault="006F7CBB" w:rsidP="006F7CB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532048AE" w14:textId="77777777" w:rsidR="006F7CBB" w:rsidRPr="000C1990" w:rsidRDefault="006F7CBB" w:rsidP="006F7CB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89121A4" w14:textId="77777777" w:rsidR="006F7CBB" w:rsidRPr="000C1990" w:rsidRDefault="006F7CBB" w:rsidP="006F7CBB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0C1990">
        <w:rPr>
          <w:rFonts w:asciiTheme="minorHAnsi" w:hAnsiTheme="minorHAnsi"/>
          <w:b/>
          <w:sz w:val="22"/>
          <w:szCs w:val="22"/>
        </w:rPr>
        <w:t xml:space="preserve">Existence d’un progiciel de gestion intégré ? </w:t>
      </w:r>
    </w:p>
    <w:p w14:paraId="12C44FAC" w14:textId="77777777" w:rsidR="006F7CBB" w:rsidRPr="000C1990" w:rsidRDefault="006F7CBB" w:rsidP="006F7CBB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10312AB7" w14:textId="77777777" w:rsidR="006F7CBB" w:rsidRPr="000C1990" w:rsidRDefault="00C648FF" w:rsidP="006F7CBB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0C199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7CBB" w:rsidRPr="000C199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B305D">
        <w:rPr>
          <w:rFonts w:asciiTheme="minorHAnsi" w:hAnsiTheme="minorHAnsi" w:cs="Arial"/>
          <w:sz w:val="22"/>
          <w:szCs w:val="22"/>
        </w:rPr>
      </w:r>
      <w:r w:rsidR="00DB305D">
        <w:rPr>
          <w:rFonts w:asciiTheme="minorHAnsi" w:hAnsiTheme="minorHAnsi" w:cs="Arial"/>
          <w:sz w:val="22"/>
          <w:szCs w:val="22"/>
        </w:rPr>
        <w:fldChar w:fldCharType="separate"/>
      </w:r>
      <w:r w:rsidRPr="000C1990">
        <w:rPr>
          <w:rFonts w:asciiTheme="minorHAnsi" w:hAnsiTheme="minorHAnsi" w:cs="Arial"/>
          <w:sz w:val="22"/>
          <w:szCs w:val="22"/>
        </w:rPr>
        <w:fldChar w:fldCharType="end"/>
      </w:r>
      <w:r w:rsidR="006F7CBB" w:rsidRPr="000C1990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6F7CBB" w:rsidRPr="000C199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Oui         </w:t>
      </w:r>
      <w:r w:rsidRPr="000C199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7CBB" w:rsidRPr="000C199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B305D">
        <w:rPr>
          <w:rFonts w:asciiTheme="minorHAnsi" w:hAnsiTheme="minorHAnsi" w:cs="Arial"/>
          <w:sz w:val="22"/>
          <w:szCs w:val="22"/>
        </w:rPr>
      </w:r>
      <w:r w:rsidR="00DB305D">
        <w:rPr>
          <w:rFonts w:asciiTheme="minorHAnsi" w:hAnsiTheme="minorHAnsi" w:cs="Arial"/>
          <w:sz w:val="22"/>
          <w:szCs w:val="22"/>
        </w:rPr>
        <w:fldChar w:fldCharType="separate"/>
      </w:r>
      <w:r w:rsidRPr="000C1990">
        <w:rPr>
          <w:rFonts w:asciiTheme="minorHAnsi" w:hAnsiTheme="minorHAnsi" w:cs="Arial"/>
          <w:sz w:val="22"/>
          <w:szCs w:val="22"/>
        </w:rPr>
        <w:fldChar w:fldCharType="end"/>
      </w:r>
      <w:r w:rsidR="006F7CBB" w:rsidRPr="000C1990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6F7CBB" w:rsidRPr="000C199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Non</w:t>
      </w:r>
    </w:p>
    <w:p w14:paraId="49406EEB" w14:textId="77777777" w:rsidR="006324E1" w:rsidRPr="000C1990" w:rsidRDefault="006324E1" w:rsidP="000C199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C1990">
        <w:rPr>
          <w:rFonts w:asciiTheme="minorHAnsi" w:hAnsiTheme="minorHAnsi"/>
          <w:sz w:val="22"/>
          <w:szCs w:val="22"/>
        </w:rPr>
        <w:br/>
      </w:r>
      <w:r w:rsidR="000C1990" w:rsidRPr="000C1990">
        <w:rPr>
          <w:rFonts w:asciiTheme="minorHAnsi" w:hAnsiTheme="minorHAnsi"/>
          <w:sz w:val="22"/>
          <w:szCs w:val="22"/>
        </w:rPr>
        <w:tab/>
      </w:r>
      <w:r w:rsidR="006F7CBB" w:rsidRPr="000C1990">
        <w:rPr>
          <w:rFonts w:asciiTheme="minorHAnsi" w:hAnsiTheme="minorHAnsi"/>
          <w:sz w:val="22"/>
          <w:szCs w:val="22"/>
        </w:rPr>
        <w:t>Si non, l</w:t>
      </w:r>
      <w:r w:rsidRPr="000C1990">
        <w:rPr>
          <w:rFonts w:asciiTheme="minorHAnsi" w:hAnsiTheme="minorHAnsi"/>
          <w:sz w:val="22"/>
          <w:szCs w:val="22"/>
        </w:rPr>
        <w:t>e Spasad dispos</w:t>
      </w:r>
      <w:r w:rsidR="006F7CBB" w:rsidRPr="000C1990">
        <w:rPr>
          <w:rFonts w:asciiTheme="minorHAnsi" w:hAnsiTheme="minorHAnsi"/>
          <w:sz w:val="22"/>
          <w:szCs w:val="22"/>
        </w:rPr>
        <w:t>e</w:t>
      </w:r>
      <w:r w:rsidRPr="000C1990">
        <w:rPr>
          <w:rFonts w:asciiTheme="minorHAnsi" w:hAnsiTheme="minorHAnsi"/>
          <w:sz w:val="22"/>
          <w:szCs w:val="22"/>
        </w:rPr>
        <w:t xml:space="preserve">-t-il d’un système d'information sécurisé, permettant </w:t>
      </w:r>
      <w:r w:rsidR="000C1990" w:rsidRPr="000C1990">
        <w:rPr>
          <w:rFonts w:asciiTheme="minorHAnsi" w:hAnsiTheme="minorHAnsi"/>
          <w:sz w:val="22"/>
          <w:szCs w:val="22"/>
        </w:rPr>
        <w:tab/>
      </w:r>
      <w:r w:rsidRPr="000C1990">
        <w:rPr>
          <w:rFonts w:asciiTheme="minorHAnsi" w:hAnsiTheme="minorHAnsi"/>
          <w:sz w:val="22"/>
          <w:szCs w:val="22"/>
        </w:rPr>
        <w:t xml:space="preserve">notamment le </w:t>
      </w:r>
      <w:r w:rsidR="00E81EFC">
        <w:rPr>
          <w:rFonts w:asciiTheme="minorHAnsi" w:hAnsiTheme="minorHAnsi"/>
          <w:sz w:val="22"/>
          <w:szCs w:val="22"/>
        </w:rPr>
        <w:tab/>
      </w:r>
      <w:r w:rsidRPr="000C1990">
        <w:rPr>
          <w:rFonts w:asciiTheme="minorHAnsi" w:hAnsiTheme="minorHAnsi"/>
          <w:sz w:val="22"/>
          <w:szCs w:val="22"/>
        </w:rPr>
        <w:t xml:space="preserve">partage des plannings d'intervention et le suivi des projets individualisés d'aide </w:t>
      </w:r>
      <w:r w:rsidR="006F7CBB" w:rsidRPr="000C1990">
        <w:rPr>
          <w:rFonts w:asciiTheme="minorHAnsi" w:hAnsiTheme="minorHAnsi"/>
          <w:sz w:val="22"/>
          <w:szCs w:val="22"/>
        </w:rPr>
        <w:t xml:space="preserve">et </w:t>
      </w:r>
      <w:r w:rsidR="00E81EFC">
        <w:rPr>
          <w:rFonts w:asciiTheme="minorHAnsi" w:hAnsiTheme="minorHAnsi"/>
          <w:sz w:val="22"/>
          <w:szCs w:val="22"/>
        </w:rPr>
        <w:tab/>
      </w:r>
      <w:r w:rsidR="006F7CBB" w:rsidRPr="000C1990">
        <w:rPr>
          <w:rFonts w:asciiTheme="minorHAnsi" w:hAnsiTheme="minorHAnsi"/>
          <w:sz w:val="22"/>
          <w:szCs w:val="22"/>
        </w:rPr>
        <w:t xml:space="preserve">d'accompagnement et de soins ? </w:t>
      </w:r>
    </w:p>
    <w:p w14:paraId="47EC0F4D" w14:textId="77777777" w:rsidR="000C1990" w:rsidRDefault="000C1990" w:rsidP="000C199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4613E652" w14:textId="77777777" w:rsidR="00E81EFC" w:rsidRPr="000C1990" w:rsidRDefault="00C648FF" w:rsidP="00E81EFC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0C199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1EFC" w:rsidRPr="000C199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B305D">
        <w:rPr>
          <w:rFonts w:asciiTheme="minorHAnsi" w:hAnsiTheme="minorHAnsi" w:cs="Arial"/>
          <w:sz w:val="22"/>
          <w:szCs w:val="22"/>
        </w:rPr>
      </w:r>
      <w:r w:rsidR="00DB305D">
        <w:rPr>
          <w:rFonts w:asciiTheme="minorHAnsi" w:hAnsiTheme="minorHAnsi" w:cs="Arial"/>
          <w:sz w:val="22"/>
          <w:szCs w:val="22"/>
        </w:rPr>
        <w:fldChar w:fldCharType="separate"/>
      </w:r>
      <w:r w:rsidRPr="000C1990">
        <w:rPr>
          <w:rFonts w:asciiTheme="minorHAnsi" w:hAnsiTheme="minorHAnsi" w:cs="Arial"/>
          <w:sz w:val="22"/>
          <w:szCs w:val="22"/>
        </w:rPr>
        <w:fldChar w:fldCharType="end"/>
      </w:r>
      <w:r w:rsidR="00E81EFC" w:rsidRPr="000C1990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E81EFC" w:rsidRPr="000C199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Oui         </w:t>
      </w:r>
      <w:r w:rsidRPr="000C199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1EFC" w:rsidRPr="000C199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B305D">
        <w:rPr>
          <w:rFonts w:asciiTheme="minorHAnsi" w:hAnsiTheme="minorHAnsi" w:cs="Arial"/>
          <w:sz w:val="22"/>
          <w:szCs w:val="22"/>
        </w:rPr>
      </w:r>
      <w:r w:rsidR="00DB305D">
        <w:rPr>
          <w:rFonts w:asciiTheme="minorHAnsi" w:hAnsiTheme="minorHAnsi" w:cs="Arial"/>
          <w:sz w:val="22"/>
          <w:szCs w:val="22"/>
        </w:rPr>
        <w:fldChar w:fldCharType="separate"/>
      </w:r>
      <w:r w:rsidRPr="000C1990">
        <w:rPr>
          <w:rFonts w:asciiTheme="minorHAnsi" w:hAnsiTheme="minorHAnsi" w:cs="Arial"/>
          <w:sz w:val="22"/>
          <w:szCs w:val="22"/>
        </w:rPr>
        <w:fldChar w:fldCharType="end"/>
      </w:r>
      <w:r w:rsidR="00E81EFC" w:rsidRPr="000C1990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E81EFC" w:rsidRPr="000C199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Non</w:t>
      </w:r>
    </w:p>
    <w:p w14:paraId="0477C078" w14:textId="77777777" w:rsidR="00E81EFC" w:rsidRPr="000C1990" w:rsidRDefault="00E81EFC" w:rsidP="000C199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011F658F" w14:textId="77777777" w:rsidR="000C1990" w:rsidRDefault="00E81EFC" w:rsidP="00E81EFC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Si oui, décrire ses fonctionnalités. </w:t>
      </w:r>
      <w:r w:rsidR="000C1990" w:rsidRPr="000C199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87C7A3" w14:textId="77777777" w:rsidR="00DB11F6" w:rsidRDefault="00DB11F6" w:rsidP="00255236">
      <w:pPr>
        <w:pStyle w:val="NormalWeb"/>
        <w:spacing w:before="0" w:beforeAutospacing="0" w:after="0" w:afterAutospacing="0"/>
      </w:pPr>
    </w:p>
    <w:p w14:paraId="700283E4" w14:textId="77777777" w:rsidR="00F94C48" w:rsidRPr="0019204A" w:rsidRDefault="00F94C48" w:rsidP="00F94C48">
      <w:pPr>
        <w:pStyle w:val="NormalWeb"/>
        <w:spacing w:before="0" w:beforeAutospacing="0" w:after="0" w:afterAutospacing="0"/>
        <w:rPr>
          <w:rFonts w:asciiTheme="minorHAnsi" w:hAnsiTheme="minorHAnsi" w:cs="Arial"/>
          <w:b/>
        </w:rPr>
      </w:pPr>
      <w:r w:rsidRPr="0019204A">
        <w:rPr>
          <w:rFonts w:asciiTheme="minorHAnsi" w:hAnsiTheme="minorHAnsi" w:cs="Arial"/>
          <w:b/>
        </w:rPr>
        <w:t>2.</w:t>
      </w:r>
      <w:r>
        <w:rPr>
          <w:rFonts w:asciiTheme="minorHAnsi" w:hAnsiTheme="minorHAnsi" w:cs="Arial"/>
          <w:b/>
        </w:rPr>
        <w:t>5</w:t>
      </w:r>
      <w:r w:rsidRPr="0019204A">
        <w:rPr>
          <w:rFonts w:asciiTheme="minorHAnsi" w:hAnsiTheme="minorHAnsi" w:cs="Arial"/>
          <w:b/>
        </w:rPr>
        <w:t xml:space="preserve">. </w:t>
      </w:r>
      <w:r>
        <w:rPr>
          <w:rFonts w:asciiTheme="minorHAnsi" w:hAnsiTheme="minorHAnsi" w:cs="Arial"/>
          <w:b/>
        </w:rPr>
        <w:t>Modalités d’i</w:t>
      </w:r>
      <w:r w:rsidRPr="0019204A">
        <w:rPr>
          <w:rFonts w:asciiTheme="minorHAnsi" w:hAnsiTheme="minorHAnsi" w:cs="Arial"/>
          <w:b/>
        </w:rPr>
        <w:t xml:space="preserve">ntégration des </w:t>
      </w:r>
      <w:r>
        <w:rPr>
          <w:rFonts w:asciiTheme="minorHAnsi" w:hAnsiTheme="minorHAnsi" w:cs="Arial"/>
          <w:b/>
        </w:rPr>
        <w:t>fonctions support</w:t>
      </w:r>
    </w:p>
    <w:p w14:paraId="2B8AB8B4" w14:textId="77777777" w:rsidR="00F94C48" w:rsidRDefault="00F94C48" w:rsidP="00255236">
      <w:pPr>
        <w:pStyle w:val="NormalWeb"/>
        <w:spacing w:before="0" w:beforeAutospacing="0" w:after="0" w:afterAutospacing="0"/>
        <w:rPr>
          <w:rFonts w:asciiTheme="minorHAnsi" w:hAnsiTheme="minorHAnsi" w:cs="Arial"/>
          <w:b/>
        </w:rPr>
      </w:pPr>
    </w:p>
    <w:p w14:paraId="03DC9ECC" w14:textId="77777777" w:rsidR="00F94C48" w:rsidRPr="00B37FBC" w:rsidRDefault="00F94C48" w:rsidP="00255236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sz w:val="22"/>
          <w:szCs w:val="22"/>
        </w:rPr>
      </w:pPr>
      <w:r w:rsidRPr="00B37FBC">
        <w:rPr>
          <w:rFonts w:asciiTheme="minorHAnsi" w:hAnsiTheme="minorHAnsi" w:cs="Arial"/>
          <w:i/>
          <w:sz w:val="22"/>
          <w:szCs w:val="22"/>
        </w:rPr>
        <w:t>Indiquer ici les fonctions support mutualisées : facturation, paie, communication..</w:t>
      </w:r>
    </w:p>
    <w:p w14:paraId="41C49D93" w14:textId="77777777" w:rsidR="00F94C48" w:rsidRDefault="00F94C48" w:rsidP="00255236">
      <w:pPr>
        <w:pStyle w:val="NormalWeb"/>
        <w:spacing w:before="0" w:beforeAutospacing="0" w:after="0" w:afterAutospacing="0"/>
        <w:rPr>
          <w:rFonts w:asciiTheme="minorHAnsi" w:hAnsiTheme="minorHAnsi" w:cs="Arial"/>
          <w:b/>
        </w:rPr>
      </w:pPr>
    </w:p>
    <w:p w14:paraId="2EDDE359" w14:textId="77777777" w:rsidR="00F94C48" w:rsidRDefault="00F94C48" w:rsidP="00F94C48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0C199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67AA19" w14:textId="77777777" w:rsidR="00F94C48" w:rsidRDefault="00F94C48" w:rsidP="00255236">
      <w:pPr>
        <w:pStyle w:val="NormalWeb"/>
        <w:spacing w:before="0" w:beforeAutospacing="0" w:after="0" w:afterAutospacing="0"/>
        <w:rPr>
          <w:rFonts w:asciiTheme="minorHAnsi" w:hAnsiTheme="minorHAnsi" w:cs="Arial"/>
          <w:b/>
        </w:rPr>
      </w:pPr>
    </w:p>
    <w:p w14:paraId="50F52F9D" w14:textId="77777777" w:rsidR="00A65810" w:rsidRDefault="00F94C48" w:rsidP="00255236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</w:rPr>
        <w:t xml:space="preserve">2.6. </w:t>
      </w:r>
      <w:r w:rsidR="00DB11F6" w:rsidRPr="00DB11F6">
        <w:rPr>
          <w:rFonts w:asciiTheme="minorHAnsi" w:hAnsiTheme="minorHAnsi" w:cs="Arial"/>
          <w:b/>
        </w:rPr>
        <w:t>Sources de financement du Spasad</w:t>
      </w:r>
      <w:r w:rsidR="00A65810" w:rsidRPr="00DB11F6">
        <w:rPr>
          <w:rFonts w:asciiTheme="minorHAnsi" w:hAnsiTheme="minorHAnsi"/>
          <w:b/>
        </w:rPr>
        <w:br/>
      </w:r>
    </w:p>
    <w:p w14:paraId="69306C28" w14:textId="77777777" w:rsidR="00DB11F6" w:rsidRPr="00B37FBC" w:rsidRDefault="00DB11F6" w:rsidP="0008484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sz w:val="22"/>
          <w:szCs w:val="22"/>
        </w:rPr>
      </w:pPr>
      <w:r w:rsidRPr="00B37FBC">
        <w:rPr>
          <w:rFonts w:asciiTheme="minorHAnsi" w:hAnsiTheme="minorHAnsi"/>
          <w:i/>
          <w:sz w:val="22"/>
          <w:szCs w:val="22"/>
        </w:rPr>
        <w:t>Indiquer ici le budget prévisionnel du Spasad incluant la dotation globale de soins pour les activités de soins et les activités de coordination de l'infirmier coordonnateur</w:t>
      </w:r>
      <w:r w:rsidR="0008484C" w:rsidRPr="00B37FBC">
        <w:rPr>
          <w:rFonts w:asciiTheme="minorHAnsi" w:hAnsiTheme="minorHAnsi"/>
          <w:i/>
          <w:sz w:val="22"/>
          <w:szCs w:val="22"/>
        </w:rPr>
        <w:t>, la tarification horaire  pour les activités d’accompagnement et d’aide, les éventuels financements complémentaires, au titre des actions de prévention notamment.</w:t>
      </w:r>
    </w:p>
    <w:p w14:paraId="01B2175F" w14:textId="77777777" w:rsidR="00C17049" w:rsidRDefault="00C17049" w:rsidP="0008484C">
      <w:pPr>
        <w:jc w:val="both"/>
        <w:rPr>
          <w:rFonts w:asciiTheme="minorHAnsi" w:hAnsiTheme="minorHAnsi" w:cs="Arial"/>
          <w:sz w:val="22"/>
          <w:szCs w:val="22"/>
        </w:rPr>
      </w:pPr>
    </w:p>
    <w:p w14:paraId="28374D03" w14:textId="77777777" w:rsidR="0008484C" w:rsidRDefault="0008484C" w:rsidP="0008484C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0C199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923A17" w14:textId="77777777" w:rsidR="0008484C" w:rsidRPr="0009554F" w:rsidRDefault="0008484C" w:rsidP="00255236">
      <w:pPr>
        <w:jc w:val="both"/>
        <w:rPr>
          <w:rFonts w:asciiTheme="minorHAnsi" w:hAnsiTheme="minorHAnsi" w:cs="Arial"/>
          <w:sz w:val="22"/>
          <w:szCs w:val="22"/>
        </w:rPr>
      </w:pPr>
    </w:p>
    <w:p w14:paraId="40CB7892" w14:textId="77777777" w:rsidR="00A901AB" w:rsidRPr="003D71D0" w:rsidRDefault="00A901AB" w:rsidP="00344098">
      <w:pPr>
        <w:shd w:val="clear" w:color="auto" w:fill="92D050"/>
        <w:jc w:val="both"/>
        <w:rPr>
          <w:rFonts w:asciiTheme="minorHAnsi" w:hAnsiTheme="minorHAnsi" w:cs="Arial"/>
          <w:b/>
          <w:sz w:val="32"/>
          <w:szCs w:val="32"/>
        </w:rPr>
      </w:pPr>
      <w:r w:rsidRPr="003D71D0">
        <w:rPr>
          <w:rFonts w:asciiTheme="minorHAnsi" w:hAnsiTheme="minorHAnsi" w:cs="Arial"/>
          <w:b/>
          <w:sz w:val="32"/>
          <w:szCs w:val="32"/>
        </w:rPr>
        <w:t>3</w:t>
      </w:r>
      <w:r w:rsidR="00344098" w:rsidRPr="003D71D0">
        <w:rPr>
          <w:rFonts w:asciiTheme="minorHAnsi" w:hAnsiTheme="minorHAnsi" w:cs="Arial"/>
          <w:b/>
          <w:sz w:val="32"/>
          <w:szCs w:val="32"/>
        </w:rPr>
        <w:t>.</w:t>
      </w:r>
      <w:r w:rsidR="007310A9" w:rsidRPr="003D71D0">
        <w:rPr>
          <w:rFonts w:asciiTheme="minorHAnsi" w:hAnsiTheme="minorHAnsi" w:cs="Arial"/>
          <w:b/>
          <w:sz w:val="32"/>
          <w:szCs w:val="32"/>
        </w:rPr>
        <w:t xml:space="preserve"> </w:t>
      </w:r>
      <w:r w:rsidR="0092720A" w:rsidRPr="003D71D0">
        <w:rPr>
          <w:rFonts w:asciiTheme="minorHAnsi" w:hAnsiTheme="minorHAnsi" w:cs="Arial"/>
          <w:b/>
          <w:sz w:val="32"/>
          <w:szCs w:val="32"/>
        </w:rPr>
        <w:t>Demande de f</w:t>
      </w:r>
      <w:r w:rsidR="0019204A" w:rsidRPr="003D71D0">
        <w:rPr>
          <w:rFonts w:asciiTheme="minorHAnsi" w:hAnsiTheme="minorHAnsi" w:cs="Arial"/>
          <w:b/>
          <w:sz w:val="32"/>
          <w:szCs w:val="32"/>
        </w:rPr>
        <w:t>inancements</w:t>
      </w:r>
      <w:r w:rsidR="007310A9" w:rsidRPr="003D71D0">
        <w:rPr>
          <w:rFonts w:asciiTheme="minorHAnsi" w:hAnsiTheme="minorHAnsi" w:cs="Arial"/>
          <w:b/>
          <w:sz w:val="32"/>
          <w:szCs w:val="32"/>
        </w:rPr>
        <w:t xml:space="preserve"> </w:t>
      </w:r>
      <w:r w:rsidR="00C9745C">
        <w:rPr>
          <w:rFonts w:asciiTheme="minorHAnsi" w:hAnsiTheme="minorHAnsi" w:cs="Arial"/>
          <w:b/>
          <w:sz w:val="32"/>
          <w:szCs w:val="32"/>
        </w:rPr>
        <w:t>complémentaires</w:t>
      </w:r>
    </w:p>
    <w:p w14:paraId="58DD4863" w14:textId="77777777" w:rsidR="0092720A" w:rsidRDefault="0092720A" w:rsidP="0092720A">
      <w:pPr>
        <w:pStyle w:val="Paragraphedeliste"/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</w:p>
    <w:p w14:paraId="3C2EE584" w14:textId="77777777" w:rsidR="0092720A" w:rsidRDefault="0092720A" w:rsidP="0092720A">
      <w:pPr>
        <w:pStyle w:val="Paragraphedeliste"/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</w:p>
    <w:p w14:paraId="172DCDBD" w14:textId="77777777" w:rsidR="00DB305D" w:rsidRDefault="0092720A" w:rsidP="00A2614F">
      <w:pPr>
        <w:pStyle w:val="Paragraphedeliste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="Arial"/>
          <w:i/>
          <w:sz w:val="22"/>
          <w:szCs w:val="22"/>
        </w:rPr>
      </w:pPr>
      <w:r w:rsidRPr="0092720A">
        <w:rPr>
          <w:rFonts w:asciiTheme="minorHAnsi" w:hAnsiTheme="minorHAnsi" w:cs="Arial"/>
          <w:i/>
          <w:sz w:val="22"/>
          <w:szCs w:val="22"/>
          <w:u w:val="single"/>
        </w:rPr>
        <w:t>Rappel</w:t>
      </w:r>
      <w:r w:rsidRPr="0092720A">
        <w:rPr>
          <w:rFonts w:asciiTheme="minorHAnsi" w:hAnsiTheme="minorHAnsi" w:cs="Arial"/>
          <w:sz w:val="22"/>
          <w:szCs w:val="22"/>
        </w:rPr>
        <w:t> </w:t>
      </w:r>
      <w:r w:rsidRPr="0092720A">
        <w:rPr>
          <w:rFonts w:asciiTheme="minorHAnsi" w:hAnsiTheme="minorHAnsi" w:cs="Arial"/>
          <w:i/>
          <w:sz w:val="22"/>
          <w:szCs w:val="22"/>
        </w:rPr>
        <w:t xml:space="preserve">: Il s’agit </w:t>
      </w:r>
      <w:r w:rsidR="001E6606">
        <w:rPr>
          <w:rFonts w:asciiTheme="minorHAnsi" w:hAnsiTheme="minorHAnsi" w:cs="Arial"/>
          <w:i/>
          <w:sz w:val="22"/>
          <w:szCs w:val="22"/>
        </w:rPr>
        <w:t xml:space="preserve">de crédits non reconductibles </w:t>
      </w:r>
      <w:r w:rsidRPr="0092720A">
        <w:rPr>
          <w:rFonts w:asciiTheme="minorHAnsi" w:hAnsiTheme="minorHAnsi" w:cs="Arial"/>
          <w:i/>
          <w:sz w:val="22"/>
          <w:szCs w:val="22"/>
        </w:rPr>
        <w:t>destinés à prendre en charge les dépenses d’accomp</w:t>
      </w:r>
      <w:r w:rsidRPr="000052AB">
        <w:rPr>
          <w:rFonts w:asciiTheme="minorHAnsi" w:hAnsiTheme="minorHAnsi" w:cs="Arial"/>
          <w:i/>
          <w:sz w:val="22"/>
          <w:szCs w:val="22"/>
        </w:rPr>
        <w:t xml:space="preserve">agnement de projets de création et de consolidation </w:t>
      </w:r>
      <w:r w:rsidR="001E6606" w:rsidRPr="000052AB">
        <w:rPr>
          <w:rFonts w:asciiTheme="minorHAnsi" w:hAnsiTheme="minorHAnsi" w:cs="Arial"/>
          <w:i/>
          <w:sz w:val="22"/>
          <w:szCs w:val="22"/>
        </w:rPr>
        <w:t>du</w:t>
      </w:r>
      <w:r w:rsidRPr="000052AB">
        <w:rPr>
          <w:rFonts w:asciiTheme="minorHAnsi" w:hAnsiTheme="minorHAnsi" w:cs="Arial"/>
          <w:i/>
          <w:sz w:val="22"/>
          <w:szCs w:val="22"/>
        </w:rPr>
        <w:t xml:space="preserve"> Spasad</w:t>
      </w:r>
      <w:r w:rsidR="00A2614F" w:rsidRPr="000052AB">
        <w:rPr>
          <w:rFonts w:asciiTheme="minorHAnsi" w:hAnsiTheme="minorHAnsi" w:cs="Arial"/>
          <w:i/>
          <w:sz w:val="22"/>
          <w:szCs w:val="22"/>
        </w:rPr>
        <w:t xml:space="preserve"> et également de crédits permettant de mener des actions de prévention (Conférence des financeurs de la prévention de la perte d’autonomie)</w:t>
      </w:r>
      <w:r w:rsidRPr="000052AB">
        <w:rPr>
          <w:rFonts w:asciiTheme="minorHAnsi" w:hAnsiTheme="minorHAnsi" w:cs="Arial"/>
          <w:i/>
          <w:sz w:val="22"/>
          <w:szCs w:val="22"/>
        </w:rPr>
        <w:t>.</w:t>
      </w:r>
      <w:r w:rsidR="007C4B43" w:rsidRPr="000052AB">
        <w:rPr>
          <w:rFonts w:asciiTheme="minorHAnsi" w:hAnsiTheme="minorHAnsi" w:cs="Arial"/>
          <w:i/>
          <w:sz w:val="22"/>
          <w:szCs w:val="22"/>
        </w:rPr>
        <w:t xml:space="preserve"> </w:t>
      </w:r>
    </w:p>
    <w:p w14:paraId="652937EC" w14:textId="533A825B" w:rsidR="00A2614F" w:rsidRPr="0092720A" w:rsidRDefault="0092720A" w:rsidP="00A2614F">
      <w:pPr>
        <w:pStyle w:val="Paragraphedeliste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="Arial"/>
          <w:i/>
          <w:sz w:val="22"/>
          <w:szCs w:val="22"/>
        </w:rPr>
      </w:pPr>
      <w:r w:rsidRPr="00B64104">
        <w:rPr>
          <w:rFonts w:asciiTheme="minorHAnsi" w:hAnsiTheme="minorHAnsi" w:cs="Arial"/>
          <w:i/>
          <w:sz w:val="22"/>
          <w:szCs w:val="22"/>
        </w:rPr>
        <w:t>Aucune dépense pérenne de fonctionnement ne sera</w:t>
      </w:r>
      <w:r w:rsidR="007C4B43">
        <w:rPr>
          <w:rFonts w:asciiTheme="minorHAnsi" w:hAnsiTheme="minorHAnsi" w:cs="Arial"/>
          <w:i/>
          <w:sz w:val="22"/>
          <w:szCs w:val="22"/>
        </w:rPr>
        <w:t xml:space="preserve"> par ailleurs</w:t>
      </w:r>
      <w:r w:rsidRPr="00B64104">
        <w:rPr>
          <w:rFonts w:asciiTheme="minorHAnsi" w:hAnsiTheme="minorHAnsi" w:cs="Arial"/>
          <w:i/>
          <w:sz w:val="22"/>
          <w:szCs w:val="22"/>
        </w:rPr>
        <w:t xml:space="preserve"> prise en compte</w:t>
      </w:r>
      <w:r w:rsidR="0008484C" w:rsidRPr="00B64104">
        <w:rPr>
          <w:rFonts w:asciiTheme="minorHAnsi" w:hAnsiTheme="minorHAnsi" w:cs="Arial"/>
          <w:i/>
          <w:sz w:val="22"/>
          <w:szCs w:val="22"/>
        </w:rPr>
        <w:t xml:space="preserve"> dans ce cadre</w:t>
      </w:r>
      <w:r w:rsidRPr="00B64104">
        <w:rPr>
          <w:rFonts w:asciiTheme="minorHAnsi" w:hAnsiTheme="minorHAnsi" w:cs="Arial"/>
          <w:i/>
          <w:sz w:val="22"/>
          <w:szCs w:val="22"/>
        </w:rPr>
        <w:t>.</w:t>
      </w:r>
      <w:r w:rsidRPr="0092720A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</w:p>
    <w:p w14:paraId="6E27D3D7" w14:textId="77777777" w:rsidR="0092720A" w:rsidRDefault="0092720A" w:rsidP="0092720A">
      <w:pPr>
        <w:pStyle w:val="Paragraphedeliste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</w:p>
    <w:p w14:paraId="08F6C59C" w14:textId="77777777" w:rsidR="001E6606" w:rsidRPr="000052AB" w:rsidRDefault="001E6606" w:rsidP="0092720A">
      <w:pPr>
        <w:pStyle w:val="Paragraphedeliste"/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  <w:b/>
          <w:i/>
        </w:rPr>
      </w:pPr>
    </w:p>
    <w:p w14:paraId="7E07B7BA" w14:textId="77777777" w:rsidR="00F42101" w:rsidRPr="000052AB" w:rsidRDefault="00F42101" w:rsidP="0092720A">
      <w:pPr>
        <w:pStyle w:val="Paragraphedeliste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="Arial"/>
          <w:b/>
          <w:sz w:val="24"/>
          <w:szCs w:val="24"/>
        </w:rPr>
      </w:pPr>
      <w:r w:rsidRPr="000052AB">
        <w:rPr>
          <w:rFonts w:asciiTheme="minorHAnsi" w:hAnsiTheme="minorHAnsi" w:cs="Arial"/>
          <w:b/>
          <w:sz w:val="24"/>
          <w:szCs w:val="24"/>
        </w:rPr>
        <w:t>3.1. Les structures impliquées dans le projet de Spasad ont-elles perçu de l’ARS ou du conseil départemental, les années précédentes, des crédits dédiés à la constitution du Spasad ?</w:t>
      </w:r>
    </w:p>
    <w:p w14:paraId="09205468" w14:textId="77777777" w:rsidR="00F42101" w:rsidRPr="000052AB" w:rsidRDefault="00F42101" w:rsidP="0092720A">
      <w:pPr>
        <w:pStyle w:val="Paragraphedeliste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</w:p>
    <w:p w14:paraId="3852DABF" w14:textId="77777777" w:rsidR="00F42101" w:rsidRPr="000052AB" w:rsidRDefault="00C648FF" w:rsidP="00F42101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napToGrid w:val="0"/>
          <w:sz w:val="22"/>
          <w:szCs w:val="22"/>
        </w:rPr>
      </w:pPr>
      <w:r w:rsidRPr="000052AB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2101" w:rsidRPr="000052AB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B305D">
        <w:rPr>
          <w:rFonts w:asciiTheme="minorHAnsi" w:hAnsiTheme="minorHAnsi" w:cs="Arial"/>
          <w:sz w:val="22"/>
          <w:szCs w:val="22"/>
        </w:rPr>
      </w:r>
      <w:r w:rsidR="00DB305D">
        <w:rPr>
          <w:rFonts w:asciiTheme="minorHAnsi" w:hAnsiTheme="minorHAnsi" w:cs="Arial"/>
          <w:sz w:val="22"/>
          <w:szCs w:val="22"/>
        </w:rPr>
        <w:fldChar w:fldCharType="separate"/>
      </w:r>
      <w:r w:rsidRPr="000052AB">
        <w:rPr>
          <w:rFonts w:asciiTheme="minorHAnsi" w:hAnsiTheme="minorHAnsi" w:cs="Arial"/>
          <w:sz w:val="22"/>
          <w:szCs w:val="22"/>
        </w:rPr>
        <w:fldChar w:fldCharType="end"/>
      </w:r>
      <w:r w:rsidR="00F42101" w:rsidRPr="000052AB">
        <w:rPr>
          <w:rFonts w:asciiTheme="minorHAnsi" w:hAnsiTheme="minorHAnsi" w:cs="Arial"/>
          <w:snapToGrid w:val="0"/>
          <w:sz w:val="22"/>
          <w:szCs w:val="22"/>
        </w:rPr>
        <w:t xml:space="preserve">  Oui         </w:t>
      </w:r>
      <w:r w:rsidRPr="000052AB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2101" w:rsidRPr="000052AB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B305D">
        <w:rPr>
          <w:rFonts w:asciiTheme="minorHAnsi" w:hAnsiTheme="minorHAnsi" w:cs="Arial"/>
          <w:sz w:val="22"/>
          <w:szCs w:val="22"/>
        </w:rPr>
      </w:r>
      <w:r w:rsidR="00DB305D">
        <w:rPr>
          <w:rFonts w:asciiTheme="minorHAnsi" w:hAnsiTheme="minorHAnsi" w:cs="Arial"/>
          <w:sz w:val="22"/>
          <w:szCs w:val="22"/>
        </w:rPr>
        <w:fldChar w:fldCharType="separate"/>
      </w:r>
      <w:r w:rsidRPr="000052AB">
        <w:rPr>
          <w:rFonts w:asciiTheme="minorHAnsi" w:hAnsiTheme="minorHAnsi" w:cs="Arial"/>
          <w:sz w:val="22"/>
          <w:szCs w:val="22"/>
        </w:rPr>
        <w:fldChar w:fldCharType="end"/>
      </w:r>
      <w:r w:rsidR="00F42101" w:rsidRPr="000052AB">
        <w:rPr>
          <w:rFonts w:asciiTheme="minorHAnsi" w:hAnsiTheme="minorHAnsi" w:cs="Arial"/>
          <w:snapToGrid w:val="0"/>
          <w:sz w:val="22"/>
          <w:szCs w:val="22"/>
        </w:rPr>
        <w:t xml:space="preserve"> Non</w:t>
      </w:r>
    </w:p>
    <w:p w14:paraId="5D9E975E" w14:textId="77777777" w:rsidR="00F42101" w:rsidRPr="000052AB" w:rsidRDefault="00F42101" w:rsidP="00F4210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2821E404" w14:textId="77777777" w:rsidR="00F42101" w:rsidRPr="000052AB" w:rsidRDefault="00F42101" w:rsidP="00F42101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0052AB">
        <w:rPr>
          <w:rFonts w:asciiTheme="minorHAnsi" w:hAnsiTheme="minorHAnsi"/>
          <w:sz w:val="22"/>
          <w:szCs w:val="22"/>
        </w:rPr>
        <w:t>Si oui, indique</w:t>
      </w:r>
      <w:r w:rsidR="009D2941" w:rsidRPr="000052AB">
        <w:rPr>
          <w:rFonts w:asciiTheme="minorHAnsi" w:hAnsiTheme="minorHAnsi"/>
          <w:sz w:val="22"/>
          <w:szCs w:val="22"/>
        </w:rPr>
        <w:t xml:space="preserve">r le ou les montant(s) perçu(s)  </w:t>
      </w:r>
      <w:r w:rsidRPr="000052AB">
        <w:rPr>
          <w:rFonts w:asciiTheme="minorHAnsi" w:hAnsiTheme="minorHAnsi"/>
          <w:sz w:val="22"/>
          <w:szCs w:val="22"/>
        </w:rPr>
        <w:t>et l</w:t>
      </w:r>
      <w:r w:rsidR="009D2941" w:rsidRPr="000052AB">
        <w:rPr>
          <w:rFonts w:asciiTheme="minorHAnsi" w:hAnsiTheme="minorHAnsi"/>
          <w:sz w:val="22"/>
          <w:szCs w:val="22"/>
        </w:rPr>
        <w:t>’état d’avancement de la ou d</w:t>
      </w:r>
      <w:r w:rsidRPr="000052AB">
        <w:rPr>
          <w:rFonts w:asciiTheme="minorHAnsi" w:hAnsiTheme="minorHAnsi"/>
          <w:sz w:val="22"/>
          <w:szCs w:val="22"/>
        </w:rPr>
        <w:t>es actions financée(s)</w:t>
      </w:r>
    </w:p>
    <w:p w14:paraId="37353263" w14:textId="77777777" w:rsidR="00F42101" w:rsidRPr="000052AB" w:rsidRDefault="00F42101" w:rsidP="00F42101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0052A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DADE01" w14:textId="77777777" w:rsidR="00F42101" w:rsidRDefault="00F42101" w:rsidP="0092720A">
      <w:pPr>
        <w:pStyle w:val="Paragraphedeliste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14:paraId="06A7CDD4" w14:textId="77777777" w:rsidR="00DB305D" w:rsidRPr="00375E12" w:rsidRDefault="00DB305D" w:rsidP="0092720A">
      <w:pPr>
        <w:pStyle w:val="Paragraphedeliste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="Arial"/>
          <w:color w:val="FF0000"/>
          <w:sz w:val="22"/>
          <w:szCs w:val="22"/>
        </w:rPr>
      </w:pPr>
      <w:bookmarkStart w:id="0" w:name="_GoBack"/>
      <w:bookmarkEnd w:id="0"/>
    </w:p>
    <w:p w14:paraId="7D837E43" w14:textId="77777777" w:rsidR="001107CD" w:rsidRPr="00362DDE" w:rsidRDefault="00F42101" w:rsidP="001107CD">
      <w:pPr>
        <w:pStyle w:val="NormalWeb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3.2</w:t>
      </w:r>
      <w:r w:rsidR="00446145" w:rsidRPr="00362DDE">
        <w:rPr>
          <w:rFonts w:asciiTheme="minorHAnsi" w:hAnsiTheme="minorHAnsi" w:cs="Arial"/>
          <w:b/>
        </w:rPr>
        <w:t xml:space="preserve">. </w:t>
      </w:r>
      <w:r w:rsidR="0008484C" w:rsidRPr="00362DDE">
        <w:rPr>
          <w:rFonts w:asciiTheme="minorHAnsi" w:hAnsiTheme="minorHAnsi" w:cs="Arial"/>
          <w:b/>
        </w:rPr>
        <w:t>Catégorie d</w:t>
      </w:r>
      <w:r w:rsidR="001107CD" w:rsidRPr="00362DDE">
        <w:rPr>
          <w:rFonts w:asciiTheme="minorHAnsi" w:hAnsiTheme="minorHAnsi" w:cs="Arial"/>
          <w:b/>
        </w:rPr>
        <w:t xml:space="preserve">e la ou des </w:t>
      </w:r>
      <w:r w:rsidR="0008484C" w:rsidRPr="00362DDE">
        <w:rPr>
          <w:rFonts w:asciiTheme="minorHAnsi" w:hAnsiTheme="minorHAnsi" w:cs="Arial"/>
          <w:b/>
        </w:rPr>
        <w:t>action</w:t>
      </w:r>
      <w:r w:rsidR="001107CD" w:rsidRPr="00362DDE">
        <w:rPr>
          <w:rFonts w:asciiTheme="minorHAnsi" w:hAnsiTheme="minorHAnsi" w:cs="Arial"/>
          <w:b/>
        </w:rPr>
        <w:t xml:space="preserve">s </w:t>
      </w:r>
      <w:r w:rsidR="001107CD" w:rsidRPr="00362DDE">
        <w:rPr>
          <w:rFonts w:asciiTheme="minorHAnsi" w:hAnsiTheme="minorHAnsi" w:cs="Arial"/>
          <w:b/>
          <w:color w:val="000000"/>
        </w:rPr>
        <w:t>sur lesquelles porte la demande de financement </w:t>
      </w:r>
      <w:r w:rsidR="001107CD" w:rsidRPr="00362DDE">
        <w:rPr>
          <w:rFonts w:asciiTheme="minorHAnsi" w:hAnsiTheme="minorHAnsi" w:cs="Arial"/>
          <w:b/>
        </w:rPr>
        <w:t xml:space="preserve"> </w:t>
      </w:r>
    </w:p>
    <w:p w14:paraId="388FCF7E" w14:textId="77777777" w:rsidR="001107CD" w:rsidRPr="00362DDE" w:rsidRDefault="00C648FF" w:rsidP="001107CD">
      <w:pPr>
        <w:autoSpaceDE w:val="0"/>
        <w:autoSpaceDN w:val="0"/>
        <w:adjustRightInd w:val="0"/>
        <w:spacing w:after="13"/>
        <w:rPr>
          <w:rFonts w:asciiTheme="minorHAnsi" w:hAnsiTheme="minorHAnsi" w:cs="Arial"/>
          <w:color w:val="000000"/>
          <w:sz w:val="22"/>
          <w:szCs w:val="22"/>
        </w:rPr>
      </w:pPr>
      <w:r w:rsidRPr="00362DDE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107CD" w:rsidRPr="00362DDE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B305D">
        <w:rPr>
          <w:rFonts w:asciiTheme="minorHAnsi" w:hAnsiTheme="minorHAnsi" w:cs="Arial"/>
          <w:sz w:val="22"/>
          <w:szCs w:val="22"/>
        </w:rPr>
      </w:r>
      <w:r w:rsidR="00DB305D">
        <w:rPr>
          <w:rFonts w:asciiTheme="minorHAnsi" w:hAnsiTheme="minorHAnsi" w:cs="Arial"/>
          <w:sz w:val="22"/>
          <w:szCs w:val="22"/>
        </w:rPr>
        <w:fldChar w:fldCharType="separate"/>
      </w:r>
      <w:r w:rsidRPr="00362DDE">
        <w:rPr>
          <w:rFonts w:asciiTheme="minorHAnsi" w:hAnsiTheme="minorHAnsi" w:cs="Arial"/>
          <w:sz w:val="22"/>
          <w:szCs w:val="22"/>
        </w:rPr>
        <w:fldChar w:fldCharType="end"/>
      </w:r>
      <w:r w:rsidR="001107CD" w:rsidRPr="00362DDE">
        <w:rPr>
          <w:rFonts w:asciiTheme="minorHAnsi" w:hAnsiTheme="minorHAnsi" w:cs="Arial"/>
          <w:sz w:val="22"/>
          <w:szCs w:val="22"/>
        </w:rPr>
        <w:t xml:space="preserve"> </w:t>
      </w:r>
      <w:r w:rsidR="001107CD" w:rsidRPr="00362DDE">
        <w:rPr>
          <w:rFonts w:asciiTheme="minorHAnsi" w:hAnsiTheme="minorHAnsi" w:cs="Arial"/>
          <w:color w:val="000000"/>
          <w:sz w:val="22"/>
          <w:szCs w:val="22"/>
        </w:rPr>
        <w:t xml:space="preserve">Charges de renfort ponctuel de personnel </w:t>
      </w:r>
      <w:r w:rsidR="00F171C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107CD" w:rsidRPr="00362DDE">
        <w:rPr>
          <w:rFonts w:asciiTheme="minorHAnsi" w:hAnsiTheme="minorHAnsi" w:cs="Arial"/>
          <w:color w:val="000000"/>
          <w:sz w:val="22"/>
          <w:szCs w:val="22"/>
        </w:rPr>
        <w:t xml:space="preserve">liées à l’accompagnement de la mise en place de l’organisation intégrée </w:t>
      </w:r>
    </w:p>
    <w:p w14:paraId="0017F80F" w14:textId="77777777" w:rsidR="001107CD" w:rsidRPr="00362DDE" w:rsidRDefault="00C648FF" w:rsidP="001107CD">
      <w:pPr>
        <w:autoSpaceDE w:val="0"/>
        <w:autoSpaceDN w:val="0"/>
        <w:adjustRightInd w:val="0"/>
        <w:spacing w:after="13"/>
        <w:rPr>
          <w:rFonts w:asciiTheme="minorHAnsi" w:hAnsiTheme="minorHAnsi" w:cs="Arial"/>
          <w:color w:val="000000"/>
          <w:sz w:val="22"/>
          <w:szCs w:val="22"/>
        </w:rPr>
      </w:pPr>
      <w:r w:rsidRPr="00362DDE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107CD" w:rsidRPr="00362DDE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B305D">
        <w:rPr>
          <w:rFonts w:asciiTheme="minorHAnsi" w:hAnsiTheme="minorHAnsi" w:cs="Arial"/>
          <w:sz w:val="22"/>
          <w:szCs w:val="22"/>
        </w:rPr>
      </w:r>
      <w:r w:rsidR="00DB305D">
        <w:rPr>
          <w:rFonts w:asciiTheme="minorHAnsi" w:hAnsiTheme="minorHAnsi" w:cs="Arial"/>
          <w:sz w:val="22"/>
          <w:szCs w:val="22"/>
        </w:rPr>
        <w:fldChar w:fldCharType="separate"/>
      </w:r>
      <w:r w:rsidRPr="00362DDE">
        <w:rPr>
          <w:rFonts w:asciiTheme="minorHAnsi" w:hAnsiTheme="minorHAnsi" w:cs="Arial"/>
          <w:sz w:val="22"/>
          <w:szCs w:val="22"/>
        </w:rPr>
        <w:fldChar w:fldCharType="end"/>
      </w:r>
      <w:r w:rsidR="001107CD" w:rsidRPr="00362DDE">
        <w:rPr>
          <w:rFonts w:asciiTheme="minorHAnsi" w:hAnsiTheme="minorHAnsi" w:cs="Arial"/>
          <w:sz w:val="22"/>
          <w:szCs w:val="22"/>
        </w:rPr>
        <w:t xml:space="preserve"> </w:t>
      </w:r>
      <w:r w:rsidR="001107CD" w:rsidRPr="00362DDE">
        <w:rPr>
          <w:rFonts w:asciiTheme="minorHAnsi" w:hAnsiTheme="minorHAnsi" w:cs="Arial"/>
          <w:color w:val="000000"/>
          <w:sz w:val="22"/>
          <w:szCs w:val="22"/>
        </w:rPr>
        <w:t xml:space="preserve"> Frais d’ingénie</w:t>
      </w:r>
      <w:r w:rsidR="00F171C4">
        <w:rPr>
          <w:rFonts w:asciiTheme="minorHAnsi" w:hAnsiTheme="minorHAnsi" w:cs="Arial"/>
          <w:color w:val="000000"/>
          <w:sz w:val="22"/>
          <w:szCs w:val="22"/>
        </w:rPr>
        <w:t xml:space="preserve">rie, de prestataires externes </w:t>
      </w:r>
    </w:p>
    <w:p w14:paraId="3293FE6A" w14:textId="77777777" w:rsidR="001107CD" w:rsidRPr="00362DDE" w:rsidRDefault="00C648FF" w:rsidP="001107CD">
      <w:pPr>
        <w:autoSpaceDE w:val="0"/>
        <w:autoSpaceDN w:val="0"/>
        <w:adjustRightInd w:val="0"/>
        <w:spacing w:after="13"/>
        <w:rPr>
          <w:rFonts w:asciiTheme="minorHAnsi" w:hAnsiTheme="minorHAnsi" w:cs="Arial"/>
          <w:color w:val="000000"/>
          <w:sz w:val="22"/>
          <w:szCs w:val="22"/>
        </w:rPr>
      </w:pPr>
      <w:r w:rsidRPr="00362DDE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107CD" w:rsidRPr="00362DDE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B305D">
        <w:rPr>
          <w:rFonts w:asciiTheme="minorHAnsi" w:hAnsiTheme="minorHAnsi" w:cs="Arial"/>
          <w:sz w:val="22"/>
          <w:szCs w:val="22"/>
        </w:rPr>
      </w:r>
      <w:r w:rsidR="00DB305D">
        <w:rPr>
          <w:rFonts w:asciiTheme="minorHAnsi" w:hAnsiTheme="minorHAnsi" w:cs="Arial"/>
          <w:sz w:val="22"/>
          <w:szCs w:val="22"/>
        </w:rPr>
        <w:fldChar w:fldCharType="separate"/>
      </w:r>
      <w:r w:rsidRPr="00362DDE">
        <w:rPr>
          <w:rFonts w:asciiTheme="minorHAnsi" w:hAnsiTheme="minorHAnsi" w:cs="Arial"/>
          <w:sz w:val="22"/>
          <w:szCs w:val="22"/>
        </w:rPr>
        <w:fldChar w:fldCharType="end"/>
      </w:r>
      <w:r w:rsidR="001107CD" w:rsidRPr="00362DDE">
        <w:rPr>
          <w:rFonts w:asciiTheme="minorHAnsi" w:hAnsiTheme="minorHAnsi" w:cs="Arial"/>
          <w:sz w:val="22"/>
          <w:szCs w:val="22"/>
        </w:rPr>
        <w:t xml:space="preserve"> </w:t>
      </w:r>
      <w:r w:rsidR="001107CD" w:rsidRPr="00362DDE">
        <w:rPr>
          <w:rFonts w:asciiTheme="minorHAnsi" w:hAnsiTheme="minorHAnsi" w:cs="Arial"/>
          <w:color w:val="000000"/>
          <w:sz w:val="22"/>
          <w:szCs w:val="22"/>
        </w:rPr>
        <w:t xml:space="preserve"> Frais d’achat de logiciel ou de surcoût d’adaptation de logici</w:t>
      </w:r>
      <w:r w:rsidR="00F171C4">
        <w:rPr>
          <w:rFonts w:asciiTheme="minorHAnsi" w:hAnsiTheme="minorHAnsi" w:cs="Arial"/>
          <w:color w:val="000000"/>
          <w:sz w:val="22"/>
          <w:szCs w:val="22"/>
        </w:rPr>
        <w:t xml:space="preserve">el aux fonctions SAAD ou SSIAD </w:t>
      </w:r>
      <w:r w:rsidR="001107CD" w:rsidRPr="00362DDE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7293ED5E" w14:textId="77777777" w:rsidR="001107CD" w:rsidRDefault="00C648FF" w:rsidP="001107CD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362DDE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107CD" w:rsidRPr="00362DDE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B305D">
        <w:rPr>
          <w:rFonts w:asciiTheme="minorHAnsi" w:hAnsiTheme="minorHAnsi" w:cs="Arial"/>
          <w:sz w:val="22"/>
          <w:szCs w:val="22"/>
        </w:rPr>
      </w:r>
      <w:r w:rsidR="00DB305D">
        <w:rPr>
          <w:rFonts w:asciiTheme="minorHAnsi" w:hAnsiTheme="minorHAnsi" w:cs="Arial"/>
          <w:sz w:val="22"/>
          <w:szCs w:val="22"/>
        </w:rPr>
        <w:fldChar w:fldCharType="separate"/>
      </w:r>
      <w:r w:rsidRPr="00362DDE">
        <w:rPr>
          <w:rFonts w:asciiTheme="minorHAnsi" w:hAnsiTheme="minorHAnsi" w:cs="Arial"/>
          <w:sz w:val="22"/>
          <w:szCs w:val="22"/>
        </w:rPr>
        <w:fldChar w:fldCharType="end"/>
      </w:r>
      <w:r w:rsidR="001107CD" w:rsidRPr="00362DDE">
        <w:rPr>
          <w:rFonts w:asciiTheme="minorHAnsi" w:hAnsiTheme="minorHAnsi" w:cs="Arial"/>
          <w:sz w:val="22"/>
          <w:szCs w:val="22"/>
        </w:rPr>
        <w:t xml:space="preserve"> </w:t>
      </w:r>
      <w:r w:rsidR="001107CD" w:rsidRPr="00362DDE">
        <w:rPr>
          <w:rFonts w:asciiTheme="minorHAnsi" w:hAnsiTheme="minorHAnsi" w:cs="Arial"/>
          <w:color w:val="000000"/>
          <w:sz w:val="22"/>
          <w:szCs w:val="22"/>
        </w:rPr>
        <w:t xml:space="preserve"> Autres charges de fonctionnement ponctuelles liées au démarrage du service polyvalent. </w:t>
      </w:r>
      <w:r w:rsidR="00F171C4">
        <w:rPr>
          <w:rFonts w:asciiTheme="minorHAnsi" w:hAnsiTheme="minorHAnsi" w:cs="Arial"/>
          <w:color w:val="000000"/>
          <w:sz w:val="22"/>
          <w:szCs w:val="22"/>
        </w:rPr>
        <w:t>Préciser : ……………………………………</w:t>
      </w:r>
    </w:p>
    <w:p w14:paraId="1E2A7B2D" w14:textId="1FB1C850" w:rsidR="00B64104" w:rsidRPr="000052AB" w:rsidRDefault="00B64104" w:rsidP="001107CD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0052AB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52AB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B305D">
        <w:rPr>
          <w:rFonts w:asciiTheme="minorHAnsi" w:hAnsiTheme="minorHAnsi" w:cs="Arial"/>
          <w:sz w:val="22"/>
          <w:szCs w:val="22"/>
        </w:rPr>
      </w:r>
      <w:r w:rsidR="00DB305D">
        <w:rPr>
          <w:rFonts w:asciiTheme="minorHAnsi" w:hAnsiTheme="minorHAnsi" w:cs="Arial"/>
          <w:sz w:val="22"/>
          <w:szCs w:val="22"/>
        </w:rPr>
        <w:fldChar w:fldCharType="separate"/>
      </w:r>
      <w:r w:rsidRPr="000052AB">
        <w:rPr>
          <w:rFonts w:asciiTheme="minorHAnsi" w:hAnsiTheme="minorHAnsi" w:cs="Arial"/>
          <w:sz w:val="22"/>
          <w:szCs w:val="22"/>
        </w:rPr>
        <w:fldChar w:fldCharType="end"/>
      </w:r>
      <w:r w:rsidRPr="000052AB">
        <w:rPr>
          <w:rFonts w:asciiTheme="minorHAnsi" w:hAnsiTheme="minorHAnsi" w:cs="Arial"/>
          <w:sz w:val="22"/>
          <w:szCs w:val="22"/>
        </w:rPr>
        <w:t xml:space="preserve">  Dépenses liées à la mise en place d’actions de prévention (CFPPA).</w:t>
      </w:r>
    </w:p>
    <w:p w14:paraId="300613DA" w14:textId="77777777" w:rsidR="003D71D0" w:rsidRPr="00362DDE" w:rsidRDefault="00F42101" w:rsidP="001107CD">
      <w:pPr>
        <w:pStyle w:val="NormalWeb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3.3</w:t>
      </w:r>
      <w:r w:rsidR="001107CD" w:rsidRPr="00362DDE">
        <w:rPr>
          <w:rFonts w:asciiTheme="minorHAnsi" w:hAnsiTheme="minorHAnsi" w:cs="Arial"/>
          <w:b/>
        </w:rPr>
        <w:t xml:space="preserve">. </w:t>
      </w:r>
      <w:r w:rsidR="003D71D0" w:rsidRPr="00362DDE">
        <w:rPr>
          <w:rFonts w:asciiTheme="minorHAnsi" w:hAnsiTheme="minorHAnsi" w:cs="Arial"/>
          <w:b/>
          <w:color w:val="000000"/>
        </w:rPr>
        <w:t>D</w:t>
      </w:r>
      <w:r w:rsidR="001107CD" w:rsidRPr="00362DDE">
        <w:rPr>
          <w:rFonts w:asciiTheme="minorHAnsi" w:hAnsiTheme="minorHAnsi" w:cs="Arial"/>
          <w:b/>
          <w:color w:val="000000"/>
        </w:rPr>
        <w:t>escription de la ou de</w:t>
      </w:r>
      <w:r w:rsidR="006D3D40" w:rsidRPr="00362DDE">
        <w:rPr>
          <w:rFonts w:asciiTheme="minorHAnsi" w:hAnsiTheme="minorHAnsi" w:cs="Arial"/>
          <w:b/>
          <w:color w:val="000000"/>
        </w:rPr>
        <w:t>s actions</w:t>
      </w:r>
      <w:r w:rsidR="001107CD" w:rsidRPr="00362DDE">
        <w:rPr>
          <w:rFonts w:asciiTheme="minorHAnsi" w:hAnsiTheme="minorHAnsi" w:cs="Arial"/>
          <w:b/>
          <w:color w:val="000000"/>
        </w:rPr>
        <w:t xml:space="preserve"> concernées </w:t>
      </w:r>
      <w:r w:rsidR="003D71D0" w:rsidRPr="00362DDE">
        <w:rPr>
          <w:rFonts w:asciiTheme="minorHAnsi" w:hAnsiTheme="minorHAnsi" w:cs="Arial"/>
          <w:b/>
          <w:color w:val="000000"/>
        </w:rPr>
        <w:t>:</w:t>
      </w:r>
    </w:p>
    <w:p w14:paraId="743470D4" w14:textId="77777777" w:rsidR="001107CD" w:rsidRPr="00362DDE" w:rsidRDefault="001107CD" w:rsidP="001107CD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62DDE">
        <w:rPr>
          <w:rFonts w:asciiTheme="minorHAnsi" w:hAnsiTheme="minorHAnsi"/>
          <w:b/>
          <w:sz w:val="22"/>
          <w:szCs w:val="22"/>
        </w:rPr>
        <w:t>Action 1 :</w:t>
      </w:r>
      <w:r w:rsidRPr="00362DDE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D95EAB" w14:textId="77777777" w:rsidR="001107CD" w:rsidRPr="00362DDE" w:rsidRDefault="001107CD" w:rsidP="001107CD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20117E18" w14:textId="77777777" w:rsidR="003D71D0" w:rsidRPr="00362DDE" w:rsidRDefault="001107CD" w:rsidP="001107CD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13"/>
        <w:rPr>
          <w:rFonts w:asciiTheme="minorHAnsi" w:hAnsiTheme="minorHAnsi" w:cs="Arial"/>
          <w:b/>
          <w:color w:val="000000"/>
          <w:sz w:val="22"/>
          <w:szCs w:val="22"/>
        </w:rPr>
      </w:pPr>
      <w:r w:rsidRPr="00362DDE">
        <w:rPr>
          <w:rFonts w:asciiTheme="minorHAnsi" w:hAnsiTheme="minorHAnsi" w:cs="Arial"/>
          <w:b/>
          <w:color w:val="000000"/>
          <w:sz w:val="22"/>
          <w:szCs w:val="22"/>
        </w:rPr>
        <w:t>Action 2 :</w:t>
      </w:r>
    </w:p>
    <w:p w14:paraId="5A1F2C7E" w14:textId="77777777" w:rsidR="001107CD" w:rsidRPr="00362DDE" w:rsidRDefault="001107CD" w:rsidP="006D3D40">
      <w:pPr>
        <w:autoSpaceDE w:val="0"/>
        <w:autoSpaceDN w:val="0"/>
        <w:adjustRightInd w:val="0"/>
        <w:spacing w:after="13"/>
        <w:rPr>
          <w:rFonts w:asciiTheme="minorHAnsi" w:hAnsiTheme="minorHAnsi"/>
          <w:sz w:val="22"/>
          <w:szCs w:val="22"/>
        </w:rPr>
      </w:pPr>
      <w:r w:rsidRPr="00362DDE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  <w:r w:rsidRPr="00362DDE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  <w:r w:rsidRPr="00362DDE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  <w:r w:rsidRPr="00362DDE">
        <w:rPr>
          <w:rFonts w:asciiTheme="minorHAnsi" w:hAnsiTheme="minorHAnsi"/>
          <w:sz w:val="22"/>
          <w:szCs w:val="22"/>
        </w:rPr>
        <w:tab/>
        <w:t>………………………………</w:t>
      </w:r>
    </w:p>
    <w:p w14:paraId="78FACC70" w14:textId="77777777" w:rsidR="001107CD" w:rsidRPr="00362DDE" w:rsidRDefault="001107CD" w:rsidP="006D3D40">
      <w:pPr>
        <w:autoSpaceDE w:val="0"/>
        <w:autoSpaceDN w:val="0"/>
        <w:adjustRightInd w:val="0"/>
        <w:spacing w:after="13"/>
        <w:rPr>
          <w:rFonts w:asciiTheme="minorHAnsi" w:hAnsiTheme="minorHAnsi"/>
          <w:sz w:val="22"/>
          <w:szCs w:val="22"/>
        </w:rPr>
      </w:pPr>
    </w:p>
    <w:p w14:paraId="4881EFC1" w14:textId="77777777" w:rsidR="001107CD" w:rsidRPr="00362DDE" w:rsidRDefault="001107CD" w:rsidP="006D3D40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13"/>
        <w:rPr>
          <w:rFonts w:asciiTheme="minorHAnsi" w:hAnsiTheme="minorHAnsi" w:cs="Arial"/>
          <w:color w:val="000000"/>
          <w:sz w:val="22"/>
          <w:szCs w:val="22"/>
        </w:rPr>
      </w:pPr>
      <w:r w:rsidRPr="00362DDE">
        <w:rPr>
          <w:rFonts w:asciiTheme="minorHAnsi" w:hAnsiTheme="minorHAnsi"/>
          <w:b/>
          <w:sz w:val="22"/>
          <w:szCs w:val="22"/>
        </w:rPr>
        <w:t xml:space="preserve">Action 3 : </w:t>
      </w:r>
    </w:p>
    <w:p w14:paraId="3BD79DC0" w14:textId="77777777" w:rsidR="00362DDE" w:rsidRPr="00362DDE" w:rsidRDefault="00362DDE" w:rsidP="00362DDE">
      <w:pPr>
        <w:pStyle w:val="Paragraphedeliste"/>
        <w:autoSpaceDE w:val="0"/>
        <w:autoSpaceDN w:val="0"/>
        <w:adjustRightInd w:val="0"/>
        <w:spacing w:after="13"/>
        <w:rPr>
          <w:rFonts w:asciiTheme="minorHAnsi" w:hAnsiTheme="minorHAnsi" w:cs="Arial"/>
          <w:color w:val="000000"/>
          <w:sz w:val="22"/>
          <w:szCs w:val="22"/>
        </w:rPr>
      </w:pPr>
      <w:r w:rsidRPr="00362DD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CB9209" w14:textId="77777777" w:rsidR="003D71D0" w:rsidRDefault="003D71D0" w:rsidP="006D3D40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1AE4174" w14:textId="77777777" w:rsidR="00F171C4" w:rsidRPr="00F171C4" w:rsidRDefault="00F171C4" w:rsidP="006D3D40">
      <w:pPr>
        <w:autoSpaceDE w:val="0"/>
        <w:autoSpaceDN w:val="0"/>
        <w:adjustRightInd w:val="0"/>
        <w:rPr>
          <w:rFonts w:asciiTheme="minorHAnsi" w:hAnsiTheme="minorHAnsi" w:cs="Arial"/>
          <w:i/>
          <w:color w:val="000000"/>
          <w:sz w:val="22"/>
          <w:szCs w:val="22"/>
        </w:rPr>
      </w:pPr>
      <w:r w:rsidRPr="00F171C4">
        <w:rPr>
          <w:rFonts w:asciiTheme="minorHAnsi" w:hAnsiTheme="minorHAnsi" w:cs="Arial"/>
          <w:i/>
          <w:color w:val="000000"/>
          <w:sz w:val="22"/>
          <w:szCs w:val="22"/>
          <w:highlight w:val="yellow"/>
          <w:u w:val="single"/>
        </w:rPr>
        <w:t>Remarque</w:t>
      </w:r>
      <w:r>
        <w:rPr>
          <w:rFonts w:asciiTheme="minorHAnsi" w:hAnsiTheme="minorHAnsi" w:cs="Arial"/>
          <w:i/>
          <w:color w:val="000000"/>
          <w:sz w:val="22"/>
          <w:szCs w:val="22"/>
          <w:highlight w:val="yellow"/>
        </w:rPr>
        <w:t xml:space="preserve"> : </w:t>
      </w:r>
      <w:r w:rsidRPr="00F171C4">
        <w:rPr>
          <w:rFonts w:asciiTheme="minorHAnsi" w:hAnsiTheme="minorHAnsi" w:cs="Arial"/>
          <w:i/>
          <w:color w:val="000000"/>
          <w:sz w:val="22"/>
          <w:szCs w:val="22"/>
          <w:highlight w:val="yellow"/>
        </w:rPr>
        <w:t>Créer autant d’entrée</w:t>
      </w:r>
      <w:r>
        <w:rPr>
          <w:rFonts w:asciiTheme="minorHAnsi" w:hAnsiTheme="minorHAnsi" w:cs="Arial"/>
          <w:i/>
          <w:color w:val="000000"/>
          <w:sz w:val="22"/>
          <w:szCs w:val="22"/>
          <w:highlight w:val="yellow"/>
        </w:rPr>
        <w:t>s</w:t>
      </w:r>
      <w:r w:rsidRPr="00F171C4">
        <w:rPr>
          <w:rFonts w:asciiTheme="minorHAnsi" w:hAnsiTheme="minorHAnsi" w:cs="Arial"/>
          <w:i/>
          <w:color w:val="000000"/>
          <w:sz w:val="22"/>
          <w:szCs w:val="22"/>
          <w:highlight w:val="yellow"/>
        </w:rPr>
        <w:t xml:space="preserve"> qu’il y a d’actions à financer</w:t>
      </w:r>
    </w:p>
    <w:p w14:paraId="4511E558" w14:textId="77777777" w:rsidR="00F171C4" w:rsidRPr="00362DDE" w:rsidRDefault="00F171C4" w:rsidP="006D3D40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5A983184" w14:textId="77777777" w:rsidR="00362DDE" w:rsidRDefault="00F42101" w:rsidP="006D3D40">
      <w:pPr>
        <w:autoSpaceDE w:val="0"/>
        <w:autoSpaceDN w:val="0"/>
        <w:adjustRightInd w:val="0"/>
        <w:spacing w:after="13"/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>3.4</w:t>
      </w:r>
      <w:r w:rsidR="001107CD" w:rsidRPr="00362DDE">
        <w:rPr>
          <w:rFonts w:asciiTheme="minorHAnsi" w:hAnsiTheme="minorHAnsi" w:cs="Arial"/>
          <w:b/>
          <w:color w:val="000000"/>
          <w:sz w:val="24"/>
          <w:szCs w:val="24"/>
        </w:rPr>
        <w:t>. O</w:t>
      </w:r>
      <w:r w:rsidR="006D3D40" w:rsidRPr="00362DDE">
        <w:rPr>
          <w:rFonts w:asciiTheme="minorHAnsi" w:hAnsiTheme="minorHAnsi" w:cs="Arial"/>
          <w:b/>
          <w:color w:val="000000"/>
          <w:sz w:val="24"/>
          <w:szCs w:val="24"/>
        </w:rPr>
        <w:t xml:space="preserve">rganisation et déroulement </w:t>
      </w:r>
    </w:p>
    <w:p w14:paraId="1BB078E9" w14:textId="77777777" w:rsidR="00362DDE" w:rsidRPr="00362DDE" w:rsidRDefault="00362DDE" w:rsidP="006D3D40">
      <w:pPr>
        <w:autoSpaceDE w:val="0"/>
        <w:autoSpaceDN w:val="0"/>
        <w:adjustRightInd w:val="0"/>
        <w:spacing w:after="13"/>
        <w:rPr>
          <w:rFonts w:asciiTheme="minorHAnsi" w:hAnsiTheme="minorHAnsi" w:cs="Arial"/>
          <w:i/>
          <w:color w:val="000000"/>
          <w:sz w:val="22"/>
          <w:szCs w:val="22"/>
        </w:rPr>
      </w:pPr>
    </w:p>
    <w:p w14:paraId="5C1B41F5" w14:textId="77777777" w:rsidR="006D3D40" w:rsidRPr="00362DDE" w:rsidRDefault="00362DDE" w:rsidP="00362DDE">
      <w:pPr>
        <w:autoSpaceDE w:val="0"/>
        <w:autoSpaceDN w:val="0"/>
        <w:adjustRightInd w:val="0"/>
        <w:spacing w:after="13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362DDE">
        <w:rPr>
          <w:rFonts w:asciiTheme="minorHAnsi" w:hAnsiTheme="minorHAnsi" w:cs="Arial"/>
          <w:i/>
          <w:color w:val="000000"/>
          <w:sz w:val="22"/>
          <w:szCs w:val="22"/>
        </w:rPr>
        <w:t xml:space="preserve">Indiquer ici les modalités de mise en œuvre de l’action, de mobilisation des équipes, le recours éventuel à des </w:t>
      </w:r>
      <w:r w:rsidR="006D3D40" w:rsidRPr="00362DDE">
        <w:rPr>
          <w:rFonts w:asciiTheme="minorHAnsi" w:hAnsiTheme="minorHAnsi" w:cs="Arial"/>
          <w:i/>
          <w:color w:val="000000"/>
          <w:sz w:val="22"/>
          <w:szCs w:val="22"/>
        </w:rPr>
        <w:t>prestataires</w:t>
      </w:r>
      <w:r w:rsidRPr="00362DDE">
        <w:rPr>
          <w:rFonts w:asciiTheme="minorHAnsi" w:hAnsiTheme="minorHAnsi" w:cs="Arial"/>
          <w:i/>
          <w:color w:val="000000"/>
          <w:sz w:val="22"/>
          <w:szCs w:val="22"/>
        </w:rPr>
        <w:t>…</w:t>
      </w:r>
    </w:p>
    <w:p w14:paraId="1CBE4081" w14:textId="77777777" w:rsidR="00362DDE" w:rsidRPr="00362DDE" w:rsidRDefault="00362DDE" w:rsidP="006D3D40">
      <w:pPr>
        <w:autoSpaceDE w:val="0"/>
        <w:autoSpaceDN w:val="0"/>
        <w:adjustRightInd w:val="0"/>
        <w:spacing w:after="13"/>
        <w:rPr>
          <w:rFonts w:asciiTheme="minorHAnsi" w:hAnsiTheme="minorHAnsi" w:cs="Arial"/>
          <w:color w:val="000000"/>
          <w:sz w:val="22"/>
          <w:szCs w:val="22"/>
        </w:rPr>
      </w:pPr>
    </w:p>
    <w:p w14:paraId="49BD48F0" w14:textId="77777777" w:rsidR="00362DDE" w:rsidRPr="00362DDE" w:rsidRDefault="00362DDE" w:rsidP="00362DDE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62DDE">
        <w:rPr>
          <w:rFonts w:asciiTheme="minorHAnsi" w:hAnsiTheme="minorHAnsi"/>
          <w:b/>
          <w:sz w:val="22"/>
          <w:szCs w:val="22"/>
        </w:rPr>
        <w:t>Action 1 :</w:t>
      </w:r>
      <w:r w:rsidRPr="00362DDE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A4023D" w14:textId="77777777" w:rsidR="00362DDE" w:rsidRPr="00362DDE" w:rsidRDefault="00362DDE" w:rsidP="00362DDE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17F6E34F" w14:textId="77777777" w:rsidR="00362DDE" w:rsidRPr="00362DDE" w:rsidRDefault="00362DDE" w:rsidP="00362DDE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13"/>
        <w:rPr>
          <w:rFonts w:asciiTheme="minorHAnsi" w:hAnsiTheme="minorHAnsi" w:cs="Arial"/>
          <w:b/>
          <w:color w:val="000000"/>
          <w:sz w:val="22"/>
          <w:szCs w:val="22"/>
        </w:rPr>
      </w:pPr>
      <w:r w:rsidRPr="00362DDE">
        <w:rPr>
          <w:rFonts w:asciiTheme="minorHAnsi" w:hAnsiTheme="minorHAnsi" w:cs="Arial"/>
          <w:b/>
          <w:color w:val="000000"/>
          <w:sz w:val="22"/>
          <w:szCs w:val="22"/>
        </w:rPr>
        <w:t>Action 2 :</w:t>
      </w:r>
    </w:p>
    <w:p w14:paraId="757B1EFE" w14:textId="77777777" w:rsidR="00362DDE" w:rsidRPr="00362DDE" w:rsidRDefault="00362DDE" w:rsidP="00362DDE">
      <w:pPr>
        <w:autoSpaceDE w:val="0"/>
        <w:autoSpaceDN w:val="0"/>
        <w:adjustRightInd w:val="0"/>
        <w:spacing w:after="13"/>
        <w:rPr>
          <w:rFonts w:asciiTheme="minorHAnsi" w:hAnsiTheme="minorHAnsi"/>
          <w:sz w:val="22"/>
          <w:szCs w:val="22"/>
        </w:rPr>
      </w:pPr>
      <w:r w:rsidRPr="00362DDE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  <w:r w:rsidRPr="00362DDE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  <w:r w:rsidRPr="00362DDE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  <w:r w:rsidRPr="00362DDE">
        <w:rPr>
          <w:rFonts w:asciiTheme="minorHAnsi" w:hAnsiTheme="minorHAnsi"/>
          <w:sz w:val="22"/>
          <w:szCs w:val="22"/>
        </w:rPr>
        <w:tab/>
        <w:t>………………………………</w:t>
      </w:r>
    </w:p>
    <w:p w14:paraId="0F60F98D" w14:textId="77777777" w:rsidR="00362DDE" w:rsidRPr="00362DDE" w:rsidRDefault="00362DDE" w:rsidP="00362DDE">
      <w:pPr>
        <w:autoSpaceDE w:val="0"/>
        <w:autoSpaceDN w:val="0"/>
        <w:adjustRightInd w:val="0"/>
        <w:spacing w:after="13"/>
        <w:rPr>
          <w:rFonts w:asciiTheme="minorHAnsi" w:hAnsiTheme="minorHAnsi"/>
          <w:sz w:val="22"/>
          <w:szCs w:val="22"/>
        </w:rPr>
      </w:pPr>
    </w:p>
    <w:p w14:paraId="165252B1" w14:textId="77777777" w:rsidR="00362DDE" w:rsidRDefault="00362DDE" w:rsidP="00362DDE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13"/>
        <w:rPr>
          <w:rFonts w:asciiTheme="minorHAnsi" w:hAnsiTheme="minorHAnsi"/>
          <w:sz w:val="22"/>
          <w:szCs w:val="22"/>
        </w:rPr>
      </w:pPr>
      <w:r w:rsidRPr="00362DDE">
        <w:rPr>
          <w:rFonts w:asciiTheme="minorHAnsi" w:hAnsiTheme="minorHAnsi"/>
          <w:b/>
          <w:sz w:val="22"/>
          <w:szCs w:val="22"/>
        </w:rPr>
        <w:t xml:space="preserve">Action 3 : </w:t>
      </w:r>
      <w:r w:rsidRPr="00362DD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Pr="00362DDE">
        <w:rPr>
          <w:rFonts w:asciiTheme="minorHAnsi" w:hAnsi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3B1A2D" w14:textId="77777777" w:rsidR="00362DDE" w:rsidRDefault="00362DDE" w:rsidP="00362DDE">
      <w:pPr>
        <w:pStyle w:val="Paragraphedeliste"/>
        <w:autoSpaceDE w:val="0"/>
        <w:autoSpaceDN w:val="0"/>
        <w:adjustRightInd w:val="0"/>
        <w:spacing w:after="13"/>
        <w:rPr>
          <w:rFonts w:asciiTheme="minorHAnsi" w:hAnsiTheme="minorHAnsi" w:cs="Arial"/>
          <w:color w:val="000000"/>
          <w:sz w:val="22"/>
          <w:szCs w:val="22"/>
        </w:rPr>
      </w:pPr>
    </w:p>
    <w:p w14:paraId="4968344C" w14:textId="77777777" w:rsidR="006D3D40" w:rsidRPr="00362DDE" w:rsidRDefault="00F42101" w:rsidP="00362DDE">
      <w:pPr>
        <w:pStyle w:val="Paragraphedeliste"/>
        <w:autoSpaceDE w:val="0"/>
        <w:autoSpaceDN w:val="0"/>
        <w:adjustRightInd w:val="0"/>
        <w:spacing w:after="13"/>
        <w:ind w:left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>3.5.</w:t>
      </w:r>
      <w:r w:rsidR="00362DDE" w:rsidRPr="00362DDE">
        <w:rPr>
          <w:rFonts w:asciiTheme="minorHAnsi" w:hAnsiTheme="minorHAnsi" w:cs="Arial"/>
          <w:b/>
          <w:color w:val="000000"/>
          <w:sz w:val="24"/>
          <w:szCs w:val="24"/>
        </w:rPr>
        <w:t xml:space="preserve"> D</w:t>
      </w:r>
      <w:r w:rsidR="006D3D40" w:rsidRPr="00362DDE">
        <w:rPr>
          <w:rFonts w:asciiTheme="minorHAnsi" w:hAnsiTheme="minorHAnsi" w:cs="Arial"/>
          <w:b/>
          <w:color w:val="000000"/>
          <w:sz w:val="24"/>
          <w:szCs w:val="24"/>
        </w:rPr>
        <w:t xml:space="preserve">urée et calendrier de </w:t>
      </w:r>
      <w:r w:rsidR="00362DDE" w:rsidRPr="00362DDE">
        <w:rPr>
          <w:rFonts w:asciiTheme="minorHAnsi" w:hAnsiTheme="minorHAnsi" w:cs="Arial"/>
          <w:b/>
          <w:color w:val="000000"/>
          <w:sz w:val="24"/>
          <w:szCs w:val="24"/>
        </w:rPr>
        <w:t xml:space="preserve">mise en œuvre </w:t>
      </w:r>
    </w:p>
    <w:p w14:paraId="3DAB1C81" w14:textId="77777777" w:rsidR="00362DDE" w:rsidRPr="00362DDE" w:rsidRDefault="00362DDE" w:rsidP="006D3D40">
      <w:pPr>
        <w:autoSpaceDE w:val="0"/>
        <w:autoSpaceDN w:val="0"/>
        <w:adjustRightInd w:val="0"/>
        <w:spacing w:after="13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687152FC" w14:textId="77777777" w:rsidR="00362DDE" w:rsidRPr="00362DDE" w:rsidRDefault="00362DDE" w:rsidP="00362DDE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62DDE">
        <w:rPr>
          <w:rFonts w:asciiTheme="minorHAnsi" w:hAnsiTheme="minorHAnsi"/>
          <w:b/>
          <w:sz w:val="22"/>
          <w:szCs w:val="22"/>
        </w:rPr>
        <w:t>Action 1 :</w:t>
      </w:r>
      <w:r w:rsidRPr="00362DDE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896A62" w14:textId="77777777" w:rsidR="00362DDE" w:rsidRPr="00362DDE" w:rsidRDefault="00362DDE" w:rsidP="00362DDE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58C30D76" w14:textId="77777777" w:rsidR="00362DDE" w:rsidRPr="00362DDE" w:rsidRDefault="00362DDE" w:rsidP="00362DDE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13"/>
        <w:rPr>
          <w:rFonts w:asciiTheme="minorHAnsi" w:hAnsiTheme="minorHAnsi" w:cs="Arial"/>
          <w:b/>
          <w:color w:val="000000"/>
          <w:sz w:val="22"/>
          <w:szCs w:val="22"/>
        </w:rPr>
      </w:pPr>
      <w:r w:rsidRPr="00362DDE">
        <w:rPr>
          <w:rFonts w:asciiTheme="minorHAnsi" w:hAnsiTheme="minorHAnsi" w:cs="Arial"/>
          <w:b/>
          <w:color w:val="000000"/>
          <w:sz w:val="22"/>
          <w:szCs w:val="22"/>
        </w:rPr>
        <w:t>Action 2 :</w:t>
      </w:r>
    </w:p>
    <w:p w14:paraId="4DE85C3B" w14:textId="77777777" w:rsidR="00362DDE" w:rsidRPr="00362DDE" w:rsidRDefault="00362DDE" w:rsidP="00362DDE">
      <w:pPr>
        <w:autoSpaceDE w:val="0"/>
        <w:autoSpaceDN w:val="0"/>
        <w:adjustRightInd w:val="0"/>
        <w:spacing w:after="13"/>
        <w:rPr>
          <w:rFonts w:asciiTheme="minorHAnsi" w:hAnsiTheme="minorHAnsi"/>
          <w:sz w:val="22"/>
          <w:szCs w:val="22"/>
        </w:rPr>
      </w:pPr>
      <w:r w:rsidRPr="00362DDE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  <w:r w:rsidRPr="00362DDE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  <w:r w:rsidRPr="00362DDE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  <w:r w:rsidRPr="00362DDE">
        <w:rPr>
          <w:rFonts w:asciiTheme="minorHAnsi" w:hAnsiTheme="minorHAnsi"/>
          <w:sz w:val="22"/>
          <w:szCs w:val="22"/>
        </w:rPr>
        <w:tab/>
        <w:t>………………………………</w:t>
      </w:r>
    </w:p>
    <w:p w14:paraId="662720A4" w14:textId="77777777" w:rsidR="00362DDE" w:rsidRPr="00362DDE" w:rsidRDefault="00362DDE" w:rsidP="00362DDE">
      <w:pPr>
        <w:autoSpaceDE w:val="0"/>
        <w:autoSpaceDN w:val="0"/>
        <w:adjustRightInd w:val="0"/>
        <w:spacing w:after="13"/>
        <w:rPr>
          <w:rFonts w:asciiTheme="minorHAnsi" w:hAnsiTheme="minorHAnsi"/>
          <w:sz w:val="22"/>
          <w:szCs w:val="22"/>
        </w:rPr>
      </w:pPr>
    </w:p>
    <w:p w14:paraId="061C3249" w14:textId="77777777" w:rsidR="00362DDE" w:rsidRDefault="00362DDE" w:rsidP="00362DDE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13"/>
        <w:rPr>
          <w:rFonts w:asciiTheme="minorHAnsi" w:hAnsiTheme="minorHAnsi"/>
          <w:sz w:val="22"/>
          <w:szCs w:val="22"/>
        </w:rPr>
      </w:pPr>
      <w:r w:rsidRPr="00362DDE">
        <w:rPr>
          <w:rFonts w:asciiTheme="minorHAnsi" w:hAnsiTheme="minorHAnsi"/>
          <w:b/>
          <w:sz w:val="22"/>
          <w:szCs w:val="22"/>
        </w:rPr>
        <w:t xml:space="preserve">Action 3 : </w:t>
      </w:r>
      <w:r w:rsidRPr="00362DD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C1D3EB" w14:textId="77777777" w:rsidR="00362DDE" w:rsidRPr="00362DDE" w:rsidRDefault="00362DDE" w:rsidP="006D3D40">
      <w:pPr>
        <w:autoSpaceDE w:val="0"/>
        <w:autoSpaceDN w:val="0"/>
        <w:adjustRightInd w:val="0"/>
        <w:spacing w:after="13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60EB9717" w14:textId="77777777" w:rsidR="006D3D40" w:rsidRPr="00362DDE" w:rsidRDefault="00362DDE" w:rsidP="006D3D40">
      <w:pPr>
        <w:autoSpaceDE w:val="0"/>
        <w:autoSpaceDN w:val="0"/>
        <w:adjustRightInd w:val="0"/>
        <w:spacing w:after="13"/>
        <w:rPr>
          <w:rFonts w:asciiTheme="minorHAnsi" w:hAnsiTheme="minorHAnsi" w:cs="Arial"/>
          <w:b/>
          <w:color w:val="000000"/>
          <w:sz w:val="24"/>
          <w:szCs w:val="24"/>
        </w:rPr>
      </w:pPr>
      <w:r w:rsidRPr="00362DDE">
        <w:rPr>
          <w:rFonts w:asciiTheme="minorHAnsi" w:hAnsiTheme="minorHAnsi" w:cs="Arial"/>
          <w:b/>
          <w:color w:val="000000"/>
          <w:sz w:val="24"/>
          <w:szCs w:val="24"/>
        </w:rPr>
        <w:t>3.</w:t>
      </w:r>
      <w:r w:rsidR="00F42101">
        <w:rPr>
          <w:rFonts w:asciiTheme="minorHAnsi" w:hAnsiTheme="minorHAnsi" w:cs="Arial"/>
          <w:b/>
          <w:color w:val="000000"/>
          <w:sz w:val="24"/>
          <w:szCs w:val="24"/>
        </w:rPr>
        <w:t>6</w:t>
      </w:r>
      <w:r w:rsidRPr="00362DDE">
        <w:rPr>
          <w:rFonts w:asciiTheme="minorHAnsi" w:hAnsiTheme="minorHAnsi" w:cs="Arial"/>
          <w:b/>
          <w:color w:val="000000"/>
          <w:sz w:val="24"/>
          <w:szCs w:val="24"/>
        </w:rPr>
        <w:t>.</w:t>
      </w:r>
      <w:r w:rsidR="006D3D40" w:rsidRPr="00362DDE">
        <w:rPr>
          <w:rFonts w:asciiTheme="minorHAnsi" w:hAnsiTheme="minorHAnsi" w:cs="Arial"/>
          <w:b/>
          <w:color w:val="000000"/>
          <w:sz w:val="24"/>
          <w:szCs w:val="24"/>
        </w:rPr>
        <w:t xml:space="preserve"> Modalité de suivi et de traçabilité du projet ; </w:t>
      </w:r>
    </w:p>
    <w:p w14:paraId="49103A74" w14:textId="77777777" w:rsidR="00362DDE" w:rsidRDefault="00362DDE" w:rsidP="006D3D40">
      <w:pPr>
        <w:autoSpaceDE w:val="0"/>
        <w:autoSpaceDN w:val="0"/>
        <w:adjustRightInd w:val="0"/>
        <w:spacing w:after="13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0E9F509B" w14:textId="77777777" w:rsidR="00362DDE" w:rsidRPr="00362DDE" w:rsidRDefault="00362DDE" w:rsidP="00362DDE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62DDE">
        <w:rPr>
          <w:rFonts w:asciiTheme="minorHAnsi" w:hAnsiTheme="minorHAnsi"/>
          <w:b/>
          <w:sz w:val="22"/>
          <w:szCs w:val="22"/>
        </w:rPr>
        <w:t>Action 1 :</w:t>
      </w:r>
      <w:r w:rsidRPr="00362DDE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E40355" w14:textId="77777777" w:rsidR="00362DDE" w:rsidRPr="00362DDE" w:rsidRDefault="00362DDE" w:rsidP="00362DDE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16609020" w14:textId="77777777" w:rsidR="00362DDE" w:rsidRPr="00362DDE" w:rsidRDefault="00362DDE" w:rsidP="00362DDE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13"/>
        <w:rPr>
          <w:rFonts w:asciiTheme="minorHAnsi" w:hAnsiTheme="minorHAnsi" w:cs="Arial"/>
          <w:b/>
          <w:color w:val="000000"/>
          <w:sz w:val="22"/>
          <w:szCs w:val="22"/>
        </w:rPr>
      </w:pPr>
      <w:r w:rsidRPr="00362DDE">
        <w:rPr>
          <w:rFonts w:asciiTheme="minorHAnsi" w:hAnsiTheme="minorHAnsi" w:cs="Arial"/>
          <w:b/>
          <w:color w:val="000000"/>
          <w:sz w:val="22"/>
          <w:szCs w:val="22"/>
        </w:rPr>
        <w:t>Action 2 :</w:t>
      </w:r>
    </w:p>
    <w:p w14:paraId="1185D09A" w14:textId="77777777" w:rsidR="00362DDE" w:rsidRPr="00362DDE" w:rsidRDefault="00362DDE" w:rsidP="00362DDE">
      <w:pPr>
        <w:autoSpaceDE w:val="0"/>
        <w:autoSpaceDN w:val="0"/>
        <w:adjustRightInd w:val="0"/>
        <w:spacing w:after="13"/>
        <w:rPr>
          <w:rFonts w:asciiTheme="minorHAnsi" w:hAnsiTheme="minorHAnsi"/>
          <w:sz w:val="22"/>
          <w:szCs w:val="22"/>
        </w:rPr>
      </w:pPr>
      <w:r w:rsidRPr="00362DDE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  <w:r w:rsidRPr="00362DDE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  <w:r w:rsidRPr="00362DDE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  <w:r w:rsidRPr="00362DDE">
        <w:rPr>
          <w:rFonts w:asciiTheme="minorHAnsi" w:hAnsiTheme="minorHAnsi"/>
          <w:sz w:val="22"/>
          <w:szCs w:val="22"/>
        </w:rPr>
        <w:tab/>
        <w:t>………………………………</w:t>
      </w:r>
    </w:p>
    <w:p w14:paraId="55A06788" w14:textId="77777777" w:rsidR="00362DDE" w:rsidRPr="00362DDE" w:rsidRDefault="00362DDE" w:rsidP="00362DDE">
      <w:pPr>
        <w:autoSpaceDE w:val="0"/>
        <w:autoSpaceDN w:val="0"/>
        <w:adjustRightInd w:val="0"/>
        <w:spacing w:after="13"/>
        <w:rPr>
          <w:rFonts w:asciiTheme="minorHAnsi" w:hAnsiTheme="minorHAnsi"/>
          <w:sz w:val="22"/>
          <w:szCs w:val="22"/>
        </w:rPr>
      </w:pPr>
    </w:p>
    <w:p w14:paraId="05B0A01B" w14:textId="77777777" w:rsidR="00362DDE" w:rsidRDefault="00362DDE" w:rsidP="00362DDE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13"/>
        <w:rPr>
          <w:rFonts w:asciiTheme="minorHAnsi" w:hAnsiTheme="minorHAnsi"/>
          <w:sz w:val="22"/>
          <w:szCs w:val="22"/>
        </w:rPr>
      </w:pPr>
      <w:r w:rsidRPr="00362DDE">
        <w:rPr>
          <w:rFonts w:asciiTheme="minorHAnsi" w:hAnsiTheme="minorHAnsi"/>
          <w:b/>
          <w:sz w:val="22"/>
          <w:szCs w:val="22"/>
        </w:rPr>
        <w:t xml:space="preserve">Action 3 : </w:t>
      </w:r>
      <w:r w:rsidRPr="00362DD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FADB29" w14:textId="77777777" w:rsidR="00362DDE" w:rsidRPr="00362DDE" w:rsidRDefault="00362DDE" w:rsidP="006D3D40">
      <w:pPr>
        <w:autoSpaceDE w:val="0"/>
        <w:autoSpaceDN w:val="0"/>
        <w:adjustRightInd w:val="0"/>
        <w:spacing w:after="13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29B6AC4E" w14:textId="77777777" w:rsidR="00362DDE" w:rsidRPr="00362DDE" w:rsidRDefault="00362DDE" w:rsidP="006D3D40">
      <w:pPr>
        <w:autoSpaceDE w:val="0"/>
        <w:autoSpaceDN w:val="0"/>
        <w:adjustRightInd w:val="0"/>
        <w:spacing w:after="13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5FFD0234" w14:textId="77777777" w:rsidR="006D3D40" w:rsidRPr="00362DDE" w:rsidRDefault="00C9745C" w:rsidP="006D3D40">
      <w:pPr>
        <w:autoSpaceDE w:val="0"/>
        <w:autoSpaceDN w:val="0"/>
        <w:adjustRightInd w:val="0"/>
        <w:spacing w:after="13"/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>3.7</w:t>
      </w:r>
      <w:r w:rsidR="00362DDE" w:rsidRPr="00362DDE">
        <w:rPr>
          <w:rFonts w:asciiTheme="minorHAnsi" w:hAnsiTheme="minorHAnsi" w:cs="Arial"/>
          <w:b/>
          <w:color w:val="000000"/>
          <w:sz w:val="24"/>
          <w:szCs w:val="24"/>
        </w:rPr>
        <w:t>.</w:t>
      </w:r>
      <w:r w:rsidR="006D3D40" w:rsidRPr="00362DDE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275CD2">
        <w:rPr>
          <w:rFonts w:asciiTheme="minorHAnsi" w:hAnsiTheme="minorHAnsi" w:cs="Arial"/>
          <w:b/>
          <w:color w:val="000000"/>
          <w:sz w:val="24"/>
          <w:szCs w:val="24"/>
        </w:rPr>
        <w:t>B</w:t>
      </w:r>
      <w:r w:rsidR="006D3D40" w:rsidRPr="00362DDE">
        <w:rPr>
          <w:rFonts w:asciiTheme="minorHAnsi" w:hAnsiTheme="minorHAnsi" w:cs="Arial"/>
          <w:b/>
          <w:color w:val="000000"/>
          <w:sz w:val="24"/>
          <w:szCs w:val="24"/>
        </w:rPr>
        <w:t xml:space="preserve">udget prévisionnel </w:t>
      </w:r>
      <w:r w:rsidR="00326BB7">
        <w:rPr>
          <w:rFonts w:asciiTheme="minorHAnsi" w:hAnsiTheme="minorHAnsi" w:cs="Arial"/>
          <w:b/>
          <w:color w:val="000000"/>
          <w:sz w:val="24"/>
          <w:szCs w:val="24"/>
        </w:rPr>
        <w:t>(</w:t>
      </w:r>
      <w:r w:rsidR="00326BB7" w:rsidRPr="00326BB7">
        <w:rPr>
          <w:rFonts w:asciiTheme="minorHAnsi" w:hAnsiTheme="minorHAnsi" w:cs="Arial"/>
          <w:b/>
          <w:color w:val="000000"/>
          <w:sz w:val="24"/>
          <w:szCs w:val="24"/>
        </w:rPr>
        <w:t xml:space="preserve">transmettre </w:t>
      </w:r>
      <w:r w:rsidR="00326BB7">
        <w:rPr>
          <w:rFonts w:asciiTheme="minorHAnsi" w:hAnsiTheme="minorHAnsi" w:cs="Arial"/>
          <w:b/>
          <w:color w:val="000000"/>
          <w:sz w:val="24"/>
          <w:szCs w:val="24"/>
        </w:rPr>
        <w:t xml:space="preserve">les justificatifs : </w:t>
      </w:r>
      <w:r w:rsidR="00326BB7" w:rsidRPr="00326BB7">
        <w:rPr>
          <w:rFonts w:asciiTheme="minorHAnsi" w:hAnsiTheme="minorHAnsi" w:cs="Arial"/>
          <w:b/>
          <w:color w:val="000000"/>
          <w:sz w:val="24"/>
          <w:szCs w:val="24"/>
        </w:rPr>
        <w:t>devis, facture, documents budgétaires…)</w:t>
      </w:r>
    </w:p>
    <w:p w14:paraId="084A64E1" w14:textId="77777777" w:rsidR="00362DDE" w:rsidRDefault="00362DDE" w:rsidP="006D3D40">
      <w:pPr>
        <w:autoSpaceDE w:val="0"/>
        <w:autoSpaceDN w:val="0"/>
        <w:adjustRightInd w:val="0"/>
        <w:spacing w:after="13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290CB301" w14:textId="77777777" w:rsidR="00275CD2" w:rsidRPr="00362DDE" w:rsidRDefault="00275CD2" w:rsidP="00275CD2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62DDE">
        <w:rPr>
          <w:rFonts w:asciiTheme="minorHAnsi" w:hAnsiTheme="minorHAnsi"/>
          <w:b/>
          <w:sz w:val="22"/>
          <w:szCs w:val="22"/>
        </w:rPr>
        <w:t>Action 1 :</w:t>
      </w:r>
      <w:r w:rsidRPr="00362DDE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</w:t>
      </w:r>
      <w:r w:rsidRPr="00362DDE">
        <w:rPr>
          <w:rFonts w:asciiTheme="minorHAnsi" w:hAnsi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3BE7BB" w14:textId="77777777" w:rsidR="00275CD2" w:rsidRDefault="00275CD2" w:rsidP="00275CD2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0035DDE2" w14:textId="77777777" w:rsidR="000E7E6C" w:rsidRPr="000E7E6C" w:rsidRDefault="000E7E6C" w:rsidP="00275CD2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b/>
          <w:sz w:val="22"/>
          <w:szCs w:val="22"/>
        </w:rPr>
      </w:pPr>
      <w:r w:rsidRPr="000E7E6C">
        <w:rPr>
          <w:rFonts w:asciiTheme="minorHAnsi" w:hAnsiTheme="minorHAnsi"/>
          <w:b/>
          <w:sz w:val="22"/>
          <w:szCs w:val="22"/>
        </w:rPr>
        <w:t>Montant sollicité dans le cadre de la présente demande :</w:t>
      </w:r>
      <w:r>
        <w:rPr>
          <w:rFonts w:asciiTheme="minorHAnsi" w:hAnsiTheme="minorHAnsi"/>
          <w:b/>
          <w:sz w:val="22"/>
          <w:szCs w:val="22"/>
        </w:rPr>
        <w:t xml:space="preserve"> ………….</w:t>
      </w:r>
    </w:p>
    <w:p w14:paraId="2D8DDEA0" w14:textId="77777777" w:rsidR="000E7E6C" w:rsidRPr="00362DDE" w:rsidRDefault="000E7E6C" w:rsidP="00275CD2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36A26A75" w14:textId="77777777" w:rsidR="00275CD2" w:rsidRPr="00362DDE" w:rsidRDefault="00275CD2" w:rsidP="00275CD2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13"/>
        <w:rPr>
          <w:rFonts w:asciiTheme="minorHAnsi" w:hAnsiTheme="minorHAnsi" w:cs="Arial"/>
          <w:b/>
          <w:color w:val="000000"/>
          <w:sz w:val="22"/>
          <w:szCs w:val="22"/>
        </w:rPr>
      </w:pPr>
      <w:r w:rsidRPr="00362DDE">
        <w:rPr>
          <w:rFonts w:asciiTheme="minorHAnsi" w:hAnsiTheme="minorHAnsi" w:cs="Arial"/>
          <w:b/>
          <w:color w:val="000000"/>
          <w:sz w:val="22"/>
          <w:szCs w:val="22"/>
        </w:rPr>
        <w:t>Action 2 :</w:t>
      </w:r>
    </w:p>
    <w:p w14:paraId="0FDAD390" w14:textId="77777777" w:rsidR="00275CD2" w:rsidRPr="00362DDE" w:rsidRDefault="00275CD2" w:rsidP="00275CD2">
      <w:pPr>
        <w:autoSpaceDE w:val="0"/>
        <w:autoSpaceDN w:val="0"/>
        <w:adjustRightInd w:val="0"/>
        <w:spacing w:after="13"/>
        <w:rPr>
          <w:rFonts w:asciiTheme="minorHAnsi" w:hAnsiTheme="minorHAnsi"/>
          <w:sz w:val="22"/>
          <w:szCs w:val="22"/>
        </w:rPr>
      </w:pPr>
      <w:r w:rsidRPr="00362DDE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  <w:r w:rsidRPr="00362DDE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  <w:r w:rsidRPr="00362DDE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  <w:r w:rsidRPr="00362DDE">
        <w:rPr>
          <w:rFonts w:asciiTheme="minorHAnsi" w:hAnsiTheme="minorHAnsi"/>
          <w:sz w:val="22"/>
          <w:szCs w:val="22"/>
        </w:rPr>
        <w:tab/>
        <w:t>………………………………</w:t>
      </w:r>
    </w:p>
    <w:p w14:paraId="58F2F29C" w14:textId="77777777" w:rsidR="00275CD2" w:rsidRDefault="00275CD2" w:rsidP="00275CD2">
      <w:pPr>
        <w:autoSpaceDE w:val="0"/>
        <w:autoSpaceDN w:val="0"/>
        <w:adjustRightInd w:val="0"/>
        <w:spacing w:after="13"/>
        <w:rPr>
          <w:rFonts w:asciiTheme="minorHAnsi" w:hAnsiTheme="minorHAnsi"/>
          <w:sz w:val="22"/>
          <w:szCs w:val="22"/>
        </w:rPr>
      </w:pPr>
    </w:p>
    <w:p w14:paraId="7B522675" w14:textId="77777777" w:rsidR="000E7E6C" w:rsidRPr="000E7E6C" w:rsidRDefault="000E7E6C" w:rsidP="000E7E6C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b/>
          <w:sz w:val="22"/>
          <w:szCs w:val="22"/>
        </w:rPr>
      </w:pPr>
      <w:r w:rsidRPr="000E7E6C">
        <w:rPr>
          <w:rFonts w:asciiTheme="minorHAnsi" w:hAnsiTheme="minorHAnsi"/>
          <w:b/>
          <w:sz w:val="22"/>
          <w:szCs w:val="22"/>
        </w:rPr>
        <w:t>Montant sollicité dans le cadre de la présente demande :</w:t>
      </w:r>
      <w:r>
        <w:rPr>
          <w:rFonts w:asciiTheme="minorHAnsi" w:hAnsiTheme="minorHAnsi"/>
          <w:b/>
          <w:sz w:val="22"/>
          <w:szCs w:val="22"/>
        </w:rPr>
        <w:t xml:space="preserve"> ………………</w:t>
      </w:r>
    </w:p>
    <w:p w14:paraId="199A43E7" w14:textId="77777777" w:rsidR="000E7E6C" w:rsidRPr="00362DDE" w:rsidRDefault="000E7E6C" w:rsidP="00275CD2">
      <w:pPr>
        <w:autoSpaceDE w:val="0"/>
        <w:autoSpaceDN w:val="0"/>
        <w:adjustRightInd w:val="0"/>
        <w:spacing w:after="13"/>
        <w:rPr>
          <w:rFonts w:asciiTheme="minorHAnsi" w:hAnsiTheme="minorHAnsi"/>
          <w:sz w:val="22"/>
          <w:szCs w:val="22"/>
        </w:rPr>
      </w:pPr>
    </w:p>
    <w:p w14:paraId="4E2BAFE3" w14:textId="77777777" w:rsidR="00275CD2" w:rsidRDefault="00275CD2" w:rsidP="00275CD2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13"/>
        <w:rPr>
          <w:rFonts w:asciiTheme="minorHAnsi" w:hAnsiTheme="minorHAnsi"/>
          <w:sz w:val="22"/>
          <w:szCs w:val="22"/>
        </w:rPr>
      </w:pPr>
      <w:r w:rsidRPr="00362DDE">
        <w:rPr>
          <w:rFonts w:asciiTheme="minorHAnsi" w:hAnsiTheme="minorHAnsi"/>
          <w:b/>
          <w:sz w:val="22"/>
          <w:szCs w:val="22"/>
        </w:rPr>
        <w:t xml:space="preserve">Action 3 : </w:t>
      </w:r>
      <w:r w:rsidRPr="00362DD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076F6D" w14:textId="77777777" w:rsidR="00275CD2" w:rsidRDefault="00275CD2" w:rsidP="006D3D40">
      <w:pPr>
        <w:autoSpaceDE w:val="0"/>
        <w:autoSpaceDN w:val="0"/>
        <w:adjustRightInd w:val="0"/>
        <w:spacing w:after="13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214AB23E" w14:textId="77777777" w:rsidR="000E7E6C" w:rsidRPr="000E7E6C" w:rsidRDefault="000E7E6C" w:rsidP="000E7E6C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b/>
          <w:sz w:val="22"/>
          <w:szCs w:val="22"/>
        </w:rPr>
      </w:pPr>
      <w:r w:rsidRPr="000E7E6C">
        <w:rPr>
          <w:rFonts w:asciiTheme="minorHAnsi" w:hAnsiTheme="minorHAnsi"/>
          <w:b/>
          <w:sz w:val="22"/>
          <w:szCs w:val="22"/>
        </w:rPr>
        <w:t>Montant sollicité dans le cadre de la présente demande :</w:t>
      </w:r>
      <w:r>
        <w:rPr>
          <w:rFonts w:asciiTheme="minorHAnsi" w:hAnsiTheme="minorHAnsi"/>
          <w:b/>
          <w:sz w:val="22"/>
          <w:szCs w:val="22"/>
        </w:rPr>
        <w:t xml:space="preserve"> …………………..</w:t>
      </w:r>
    </w:p>
    <w:p w14:paraId="49A4C1ED" w14:textId="77777777" w:rsidR="000E7E6C" w:rsidRPr="00362DDE" w:rsidRDefault="000E7E6C" w:rsidP="006D3D40">
      <w:pPr>
        <w:autoSpaceDE w:val="0"/>
        <w:autoSpaceDN w:val="0"/>
        <w:adjustRightInd w:val="0"/>
        <w:spacing w:after="13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50B06CED" w14:textId="77777777" w:rsidR="007906EA" w:rsidRPr="0009554F" w:rsidRDefault="007906EA" w:rsidP="007906EA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1B4F930C" w14:textId="77777777" w:rsidR="00897EFA" w:rsidRPr="0009554F" w:rsidRDefault="00897EFA" w:rsidP="00B061B2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</w:p>
    <w:sectPr w:rsidR="00897EFA" w:rsidRPr="0009554F" w:rsidSect="00D71AB9">
      <w:headerReference w:type="default" r:id="rId10"/>
      <w:footerReference w:type="default" r:id="rId11"/>
      <w:headerReference w:type="first" r:id="rId12"/>
      <w:pgSz w:w="11906" w:h="16838" w:code="9"/>
      <w:pgMar w:top="369" w:right="1418" w:bottom="141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EA07E" w14:textId="77777777" w:rsidR="00115AD6" w:rsidRDefault="00115AD6" w:rsidP="00E90268">
      <w:r>
        <w:separator/>
      </w:r>
    </w:p>
  </w:endnote>
  <w:endnote w:type="continuationSeparator" w:id="0">
    <w:p w14:paraId="655E24EB" w14:textId="77777777" w:rsidR="00115AD6" w:rsidRDefault="00115AD6" w:rsidP="00E9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93239"/>
      <w:docPartObj>
        <w:docPartGallery w:val="Page Numbers (Bottom of Page)"/>
        <w:docPartUnique/>
      </w:docPartObj>
    </w:sdtPr>
    <w:sdtEndPr/>
    <w:sdtContent>
      <w:p w14:paraId="23E5F88B" w14:textId="77777777" w:rsidR="00DB4E53" w:rsidRDefault="00DB4E53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05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487CAA9D" w14:textId="77777777" w:rsidR="00DB4E53" w:rsidRDefault="00DB4E5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1D3DA" w14:textId="77777777" w:rsidR="00115AD6" w:rsidRDefault="00115AD6" w:rsidP="00E90268">
      <w:r>
        <w:separator/>
      </w:r>
    </w:p>
  </w:footnote>
  <w:footnote w:type="continuationSeparator" w:id="0">
    <w:p w14:paraId="62C73982" w14:textId="77777777" w:rsidR="00115AD6" w:rsidRDefault="00115AD6" w:rsidP="00E90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D7008" w14:textId="77777777" w:rsidR="00DB4E53" w:rsidRDefault="00DB4E53" w:rsidP="00506426">
    <w:pPr>
      <w:pStyle w:val="En-tte"/>
      <w:tabs>
        <w:tab w:val="clear" w:pos="4536"/>
      </w:tabs>
    </w:pPr>
  </w:p>
  <w:p w14:paraId="563FB986" w14:textId="77777777" w:rsidR="00DB4E53" w:rsidRDefault="00DB4E53" w:rsidP="00506426">
    <w:pPr>
      <w:pStyle w:val="En-tte"/>
      <w:tabs>
        <w:tab w:val="clear" w:pos="45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EB8DB" w14:textId="77777777" w:rsidR="00DB4E53" w:rsidRDefault="00DB4E53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C33C84" wp14:editId="4CF573DC">
          <wp:simplePos x="0" y="0"/>
          <wp:positionH relativeFrom="column">
            <wp:posOffset>-899795</wp:posOffset>
          </wp:positionH>
          <wp:positionV relativeFrom="paragraph">
            <wp:posOffset>-92710</wp:posOffset>
          </wp:positionV>
          <wp:extent cx="7600315" cy="533400"/>
          <wp:effectExtent l="19050" t="0" r="635" b="0"/>
          <wp:wrapNone/>
          <wp:docPr id="21" name="Image 11" descr="ARS-FOND COURR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RS-FOND COURRI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95053"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8266054" w14:textId="77777777" w:rsidR="00DB4E53" w:rsidRDefault="00DB4E53">
    <w:pPr>
      <w:pStyle w:val="En-tte"/>
    </w:pPr>
  </w:p>
  <w:p w14:paraId="734A6E40" w14:textId="77777777" w:rsidR="00DB4E53" w:rsidRDefault="00DB4E53">
    <w:pPr>
      <w:pStyle w:val="En-tte"/>
    </w:pPr>
  </w:p>
  <w:p w14:paraId="09747148" w14:textId="77777777" w:rsidR="00DB4E53" w:rsidRPr="00506426" w:rsidRDefault="00DB4E53">
    <w:pPr>
      <w:pStyle w:val="En-tte"/>
    </w:pPr>
    <w:ins w:id="1" w:author="slampert" w:date="2019-12-19T14:24:00Z">
      <w:r>
        <w:rPr>
          <w:rFonts w:ascii="Cambria" w:hAnsi="Cambria"/>
          <w:noProof/>
          <w:sz w:val="28"/>
          <w:szCs w:val="28"/>
        </w:rPr>
        <w:drawing>
          <wp:inline distT="0" distB="0" distL="0" distR="0" wp14:anchorId="7F6AABF0" wp14:editId="3A532168">
            <wp:extent cx="1485900" cy="936763"/>
            <wp:effectExtent l="0" t="0" r="0" b="0"/>
            <wp:docPr id="2" name="Image 2" descr="ARS_N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S_NA_LOGO"/>
                    <pic:cNvPicPr>
                      <a:picLocks noChangeAspect="1" noChangeArrowheads="1"/>
                    </pic:cNvPicPr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72" cy="93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5490"/>
    <w:multiLevelType w:val="hybridMultilevel"/>
    <w:tmpl w:val="8B2A2DC6"/>
    <w:lvl w:ilvl="0" w:tplc="58EA63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8E7B20"/>
    <w:multiLevelType w:val="hybridMultilevel"/>
    <w:tmpl w:val="95789F84"/>
    <w:lvl w:ilvl="0" w:tplc="12C8E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5E4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226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30C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9E3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AA9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5E3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007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B85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CF0C0A"/>
    <w:multiLevelType w:val="hybridMultilevel"/>
    <w:tmpl w:val="09D241A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4411D"/>
    <w:multiLevelType w:val="hybridMultilevel"/>
    <w:tmpl w:val="8B2A2DC6"/>
    <w:lvl w:ilvl="0" w:tplc="58EA63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1205B6"/>
    <w:multiLevelType w:val="hybridMultilevel"/>
    <w:tmpl w:val="89C034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67EAE"/>
    <w:multiLevelType w:val="hybridMultilevel"/>
    <w:tmpl w:val="CC903C3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A07C9"/>
    <w:multiLevelType w:val="hybridMultilevel"/>
    <w:tmpl w:val="1082C91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00295"/>
    <w:multiLevelType w:val="hybridMultilevel"/>
    <w:tmpl w:val="8AB24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F29F6"/>
    <w:multiLevelType w:val="hybridMultilevel"/>
    <w:tmpl w:val="046E30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0631A"/>
    <w:multiLevelType w:val="hybridMultilevel"/>
    <w:tmpl w:val="228CB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277A1"/>
    <w:multiLevelType w:val="hybridMultilevel"/>
    <w:tmpl w:val="2318D1BC"/>
    <w:lvl w:ilvl="0" w:tplc="1D50C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F5444"/>
    <w:multiLevelType w:val="hybridMultilevel"/>
    <w:tmpl w:val="9450359E"/>
    <w:lvl w:ilvl="0" w:tplc="C91CC7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3F4D8B"/>
    <w:multiLevelType w:val="hybridMultilevel"/>
    <w:tmpl w:val="FE5498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A76BC"/>
    <w:multiLevelType w:val="hybridMultilevel"/>
    <w:tmpl w:val="BE3A5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D78F1"/>
    <w:multiLevelType w:val="hybridMultilevel"/>
    <w:tmpl w:val="941A487E"/>
    <w:lvl w:ilvl="0" w:tplc="EA0A07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C6595"/>
    <w:multiLevelType w:val="hybridMultilevel"/>
    <w:tmpl w:val="B318185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464A5"/>
    <w:multiLevelType w:val="hybridMultilevel"/>
    <w:tmpl w:val="FFF64A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B459F"/>
    <w:multiLevelType w:val="hybridMultilevel"/>
    <w:tmpl w:val="E5C43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23E03"/>
    <w:multiLevelType w:val="hybridMultilevel"/>
    <w:tmpl w:val="6DF6E98A"/>
    <w:lvl w:ilvl="0" w:tplc="EE62EA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04E72"/>
    <w:multiLevelType w:val="hybridMultilevel"/>
    <w:tmpl w:val="6D66550C"/>
    <w:lvl w:ilvl="0" w:tplc="025E4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F0C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601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984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1AE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88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342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B0D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961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5AA2905"/>
    <w:multiLevelType w:val="hybridMultilevel"/>
    <w:tmpl w:val="A2F082F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D75935"/>
    <w:multiLevelType w:val="hybridMultilevel"/>
    <w:tmpl w:val="1B3660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00B4D"/>
    <w:multiLevelType w:val="hybridMultilevel"/>
    <w:tmpl w:val="13527E52"/>
    <w:lvl w:ilvl="0" w:tplc="6062F0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119AD"/>
    <w:multiLevelType w:val="hybridMultilevel"/>
    <w:tmpl w:val="86445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03307"/>
    <w:multiLevelType w:val="hybridMultilevel"/>
    <w:tmpl w:val="88BAE12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13FCB"/>
    <w:multiLevelType w:val="hybridMultilevel"/>
    <w:tmpl w:val="9D44E3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A6794"/>
    <w:multiLevelType w:val="hybridMultilevel"/>
    <w:tmpl w:val="BF0E1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831B5"/>
    <w:multiLevelType w:val="hybridMultilevel"/>
    <w:tmpl w:val="770EEE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F2783"/>
    <w:multiLevelType w:val="hybridMultilevel"/>
    <w:tmpl w:val="EEEEC6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E249F"/>
    <w:multiLevelType w:val="hybridMultilevel"/>
    <w:tmpl w:val="33383D6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42C59"/>
    <w:multiLevelType w:val="hybridMultilevel"/>
    <w:tmpl w:val="3814B442"/>
    <w:lvl w:ilvl="0" w:tplc="56D821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526A6"/>
    <w:multiLevelType w:val="hybridMultilevel"/>
    <w:tmpl w:val="5B52C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729F0"/>
    <w:multiLevelType w:val="hybridMultilevel"/>
    <w:tmpl w:val="CBE0EB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AE5F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76223"/>
    <w:multiLevelType w:val="hybridMultilevel"/>
    <w:tmpl w:val="CE041DE2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D42C0"/>
    <w:multiLevelType w:val="hybridMultilevel"/>
    <w:tmpl w:val="167027D8"/>
    <w:lvl w:ilvl="0" w:tplc="040C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0"/>
  </w:num>
  <w:num w:numId="4">
    <w:abstractNumId w:val="34"/>
  </w:num>
  <w:num w:numId="5">
    <w:abstractNumId w:val="4"/>
  </w:num>
  <w:num w:numId="6">
    <w:abstractNumId w:val="20"/>
  </w:num>
  <w:num w:numId="7">
    <w:abstractNumId w:val="28"/>
  </w:num>
  <w:num w:numId="8">
    <w:abstractNumId w:val="16"/>
  </w:num>
  <w:num w:numId="9">
    <w:abstractNumId w:val="3"/>
  </w:num>
  <w:num w:numId="10">
    <w:abstractNumId w:val="0"/>
  </w:num>
  <w:num w:numId="11">
    <w:abstractNumId w:val="1"/>
  </w:num>
  <w:num w:numId="12">
    <w:abstractNumId w:val="19"/>
  </w:num>
  <w:num w:numId="13">
    <w:abstractNumId w:val="33"/>
  </w:num>
  <w:num w:numId="14">
    <w:abstractNumId w:val="11"/>
  </w:num>
  <w:num w:numId="15">
    <w:abstractNumId w:val="23"/>
  </w:num>
  <w:num w:numId="16">
    <w:abstractNumId w:val="15"/>
  </w:num>
  <w:num w:numId="17">
    <w:abstractNumId w:val="24"/>
  </w:num>
  <w:num w:numId="18">
    <w:abstractNumId w:val="5"/>
  </w:num>
  <w:num w:numId="19">
    <w:abstractNumId w:val="29"/>
  </w:num>
  <w:num w:numId="20">
    <w:abstractNumId w:val="2"/>
  </w:num>
  <w:num w:numId="21">
    <w:abstractNumId w:val="18"/>
  </w:num>
  <w:num w:numId="22">
    <w:abstractNumId w:val="32"/>
  </w:num>
  <w:num w:numId="23">
    <w:abstractNumId w:val="14"/>
  </w:num>
  <w:num w:numId="24">
    <w:abstractNumId w:val="8"/>
  </w:num>
  <w:num w:numId="25">
    <w:abstractNumId w:val="22"/>
  </w:num>
  <w:num w:numId="26">
    <w:abstractNumId w:val="13"/>
  </w:num>
  <w:num w:numId="27">
    <w:abstractNumId w:val="12"/>
  </w:num>
  <w:num w:numId="28">
    <w:abstractNumId w:val="17"/>
  </w:num>
  <w:num w:numId="29">
    <w:abstractNumId w:val="9"/>
  </w:num>
  <w:num w:numId="30">
    <w:abstractNumId w:val="21"/>
  </w:num>
  <w:num w:numId="31">
    <w:abstractNumId w:val="26"/>
  </w:num>
  <w:num w:numId="32">
    <w:abstractNumId w:val="25"/>
  </w:num>
  <w:num w:numId="33">
    <w:abstractNumId w:val="7"/>
  </w:num>
  <w:num w:numId="34">
    <w:abstractNumId w:val="2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38"/>
    <w:rsid w:val="000052AB"/>
    <w:rsid w:val="00011D44"/>
    <w:rsid w:val="00016001"/>
    <w:rsid w:val="00034E38"/>
    <w:rsid w:val="00035213"/>
    <w:rsid w:val="00051664"/>
    <w:rsid w:val="00053259"/>
    <w:rsid w:val="00073F1A"/>
    <w:rsid w:val="00075C36"/>
    <w:rsid w:val="0008484C"/>
    <w:rsid w:val="0009554F"/>
    <w:rsid w:val="000A6450"/>
    <w:rsid w:val="000C1990"/>
    <w:rsid w:val="000C6ED3"/>
    <w:rsid w:val="000D0F6C"/>
    <w:rsid w:val="000D564B"/>
    <w:rsid w:val="000E7E6C"/>
    <w:rsid w:val="001107CD"/>
    <w:rsid w:val="001123FE"/>
    <w:rsid w:val="00115AD6"/>
    <w:rsid w:val="00130D40"/>
    <w:rsid w:val="001350EE"/>
    <w:rsid w:val="00165761"/>
    <w:rsid w:val="00177E63"/>
    <w:rsid w:val="0019204A"/>
    <w:rsid w:val="00194A34"/>
    <w:rsid w:val="001B2F4B"/>
    <w:rsid w:val="001C75A2"/>
    <w:rsid w:val="001D7FC9"/>
    <w:rsid w:val="001E52AD"/>
    <w:rsid w:val="001E6606"/>
    <w:rsid w:val="00201224"/>
    <w:rsid w:val="002252B8"/>
    <w:rsid w:val="00237B05"/>
    <w:rsid w:val="00255236"/>
    <w:rsid w:val="0026235A"/>
    <w:rsid w:val="00266F1A"/>
    <w:rsid w:val="00275CD2"/>
    <w:rsid w:val="00286898"/>
    <w:rsid w:val="002A5BD4"/>
    <w:rsid w:val="002A7B06"/>
    <w:rsid w:val="002D26FD"/>
    <w:rsid w:val="002E59CE"/>
    <w:rsid w:val="003014DE"/>
    <w:rsid w:val="00303AF1"/>
    <w:rsid w:val="00320439"/>
    <w:rsid w:val="0032160D"/>
    <w:rsid w:val="00325E3A"/>
    <w:rsid w:val="00326BB7"/>
    <w:rsid w:val="00332046"/>
    <w:rsid w:val="00344098"/>
    <w:rsid w:val="00345504"/>
    <w:rsid w:val="00353F1A"/>
    <w:rsid w:val="00362DDE"/>
    <w:rsid w:val="0036462A"/>
    <w:rsid w:val="003740FA"/>
    <w:rsid w:val="00375E12"/>
    <w:rsid w:val="00391015"/>
    <w:rsid w:val="003B2D88"/>
    <w:rsid w:val="003C45D2"/>
    <w:rsid w:val="003C5367"/>
    <w:rsid w:val="003D56ED"/>
    <w:rsid w:val="003D71D0"/>
    <w:rsid w:val="00431D92"/>
    <w:rsid w:val="00434D6A"/>
    <w:rsid w:val="0043600D"/>
    <w:rsid w:val="00446145"/>
    <w:rsid w:val="00457230"/>
    <w:rsid w:val="00461D19"/>
    <w:rsid w:val="00473305"/>
    <w:rsid w:val="004771DC"/>
    <w:rsid w:val="0049489E"/>
    <w:rsid w:val="004C0597"/>
    <w:rsid w:val="004E3FCA"/>
    <w:rsid w:val="00506426"/>
    <w:rsid w:val="00510012"/>
    <w:rsid w:val="00510EE1"/>
    <w:rsid w:val="0053488E"/>
    <w:rsid w:val="005351C1"/>
    <w:rsid w:val="00542BA8"/>
    <w:rsid w:val="00546D51"/>
    <w:rsid w:val="00550093"/>
    <w:rsid w:val="0055167D"/>
    <w:rsid w:val="00556DE6"/>
    <w:rsid w:val="00567B32"/>
    <w:rsid w:val="00572296"/>
    <w:rsid w:val="0058198C"/>
    <w:rsid w:val="005827AD"/>
    <w:rsid w:val="00586142"/>
    <w:rsid w:val="005865E8"/>
    <w:rsid w:val="00586D5B"/>
    <w:rsid w:val="005C4CE9"/>
    <w:rsid w:val="005D4087"/>
    <w:rsid w:val="005F0A11"/>
    <w:rsid w:val="005F5CC8"/>
    <w:rsid w:val="006132F3"/>
    <w:rsid w:val="0061481A"/>
    <w:rsid w:val="00616C83"/>
    <w:rsid w:val="00623AE1"/>
    <w:rsid w:val="006324E1"/>
    <w:rsid w:val="00653F33"/>
    <w:rsid w:val="00655CE8"/>
    <w:rsid w:val="0066215B"/>
    <w:rsid w:val="006660CD"/>
    <w:rsid w:val="006730FF"/>
    <w:rsid w:val="006900BD"/>
    <w:rsid w:val="006A5009"/>
    <w:rsid w:val="006A7D98"/>
    <w:rsid w:val="006C7DAA"/>
    <w:rsid w:val="006D3D40"/>
    <w:rsid w:val="006E36CA"/>
    <w:rsid w:val="006F7CBB"/>
    <w:rsid w:val="007031C8"/>
    <w:rsid w:val="00706CB9"/>
    <w:rsid w:val="00707062"/>
    <w:rsid w:val="00717F97"/>
    <w:rsid w:val="00720422"/>
    <w:rsid w:val="007310A9"/>
    <w:rsid w:val="00731917"/>
    <w:rsid w:val="00745CA8"/>
    <w:rsid w:val="00752679"/>
    <w:rsid w:val="00782011"/>
    <w:rsid w:val="007854AD"/>
    <w:rsid w:val="007906EA"/>
    <w:rsid w:val="00796326"/>
    <w:rsid w:val="007A1710"/>
    <w:rsid w:val="007B3404"/>
    <w:rsid w:val="007C0F02"/>
    <w:rsid w:val="007C29A7"/>
    <w:rsid w:val="007C4047"/>
    <w:rsid w:val="007C4B43"/>
    <w:rsid w:val="007C570B"/>
    <w:rsid w:val="007C5CCE"/>
    <w:rsid w:val="007D413B"/>
    <w:rsid w:val="007D6FD0"/>
    <w:rsid w:val="008059FD"/>
    <w:rsid w:val="008121D1"/>
    <w:rsid w:val="00825F34"/>
    <w:rsid w:val="008312E3"/>
    <w:rsid w:val="00837AB4"/>
    <w:rsid w:val="0085180E"/>
    <w:rsid w:val="008560B7"/>
    <w:rsid w:val="00863F1A"/>
    <w:rsid w:val="00865513"/>
    <w:rsid w:val="008664FA"/>
    <w:rsid w:val="00873E94"/>
    <w:rsid w:val="00875E0E"/>
    <w:rsid w:val="00897EFA"/>
    <w:rsid w:val="008A5E02"/>
    <w:rsid w:val="008C5BD7"/>
    <w:rsid w:val="008D71A3"/>
    <w:rsid w:val="008E2D60"/>
    <w:rsid w:val="008E4016"/>
    <w:rsid w:val="009032F4"/>
    <w:rsid w:val="00922A1D"/>
    <w:rsid w:val="0092720A"/>
    <w:rsid w:val="0095035A"/>
    <w:rsid w:val="00950F40"/>
    <w:rsid w:val="00955688"/>
    <w:rsid w:val="00960B8A"/>
    <w:rsid w:val="00961ADA"/>
    <w:rsid w:val="009A09F5"/>
    <w:rsid w:val="009B24F2"/>
    <w:rsid w:val="009C08BA"/>
    <w:rsid w:val="009C7C96"/>
    <w:rsid w:val="009D1D82"/>
    <w:rsid w:val="009D2941"/>
    <w:rsid w:val="009D29CC"/>
    <w:rsid w:val="009D33A0"/>
    <w:rsid w:val="009E0AD5"/>
    <w:rsid w:val="009F37CC"/>
    <w:rsid w:val="00A005A8"/>
    <w:rsid w:val="00A00F30"/>
    <w:rsid w:val="00A122CB"/>
    <w:rsid w:val="00A15364"/>
    <w:rsid w:val="00A21FEB"/>
    <w:rsid w:val="00A2614F"/>
    <w:rsid w:val="00A4386E"/>
    <w:rsid w:val="00A6509F"/>
    <w:rsid w:val="00A65810"/>
    <w:rsid w:val="00A6757F"/>
    <w:rsid w:val="00A759E5"/>
    <w:rsid w:val="00A8198D"/>
    <w:rsid w:val="00A81E0D"/>
    <w:rsid w:val="00A901AB"/>
    <w:rsid w:val="00A92957"/>
    <w:rsid w:val="00A965ED"/>
    <w:rsid w:val="00AD0540"/>
    <w:rsid w:val="00AD3673"/>
    <w:rsid w:val="00AD5E12"/>
    <w:rsid w:val="00AF70BA"/>
    <w:rsid w:val="00B03CE3"/>
    <w:rsid w:val="00B061B2"/>
    <w:rsid w:val="00B10CF0"/>
    <w:rsid w:val="00B37FBC"/>
    <w:rsid w:val="00B47084"/>
    <w:rsid w:val="00B64052"/>
    <w:rsid w:val="00B64104"/>
    <w:rsid w:val="00B754D0"/>
    <w:rsid w:val="00B77836"/>
    <w:rsid w:val="00B90AC8"/>
    <w:rsid w:val="00BA1D42"/>
    <w:rsid w:val="00BA7E37"/>
    <w:rsid w:val="00BE506B"/>
    <w:rsid w:val="00BE693B"/>
    <w:rsid w:val="00C17049"/>
    <w:rsid w:val="00C31806"/>
    <w:rsid w:val="00C45911"/>
    <w:rsid w:val="00C53E71"/>
    <w:rsid w:val="00C54F40"/>
    <w:rsid w:val="00C563F8"/>
    <w:rsid w:val="00C648FF"/>
    <w:rsid w:val="00C729BF"/>
    <w:rsid w:val="00C879B1"/>
    <w:rsid w:val="00C9745C"/>
    <w:rsid w:val="00CA2646"/>
    <w:rsid w:val="00CB2997"/>
    <w:rsid w:val="00CB44C7"/>
    <w:rsid w:val="00CC6834"/>
    <w:rsid w:val="00CD252F"/>
    <w:rsid w:val="00CD35DF"/>
    <w:rsid w:val="00CE5E2B"/>
    <w:rsid w:val="00CF5771"/>
    <w:rsid w:val="00D05030"/>
    <w:rsid w:val="00D054E4"/>
    <w:rsid w:val="00D10803"/>
    <w:rsid w:val="00D1780E"/>
    <w:rsid w:val="00D274F7"/>
    <w:rsid w:val="00D66AD3"/>
    <w:rsid w:val="00D71AB9"/>
    <w:rsid w:val="00D75532"/>
    <w:rsid w:val="00D80514"/>
    <w:rsid w:val="00D90D2C"/>
    <w:rsid w:val="00D91002"/>
    <w:rsid w:val="00D9426E"/>
    <w:rsid w:val="00DB11F6"/>
    <w:rsid w:val="00DB305D"/>
    <w:rsid w:val="00DB4E53"/>
    <w:rsid w:val="00DE4828"/>
    <w:rsid w:val="00E30F8C"/>
    <w:rsid w:val="00E32EE4"/>
    <w:rsid w:val="00E3407F"/>
    <w:rsid w:val="00E53D93"/>
    <w:rsid w:val="00E57FD4"/>
    <w:rsid w:val="00E61120"/>
    <w:rsid w:val="00E67C0F"/>
    <w:rsid w:val="00E81EFC"/>
    <w:rsid w:val="00E84613"/>
    <w:rsid w:val="00E90268"/>
    <w:rsid w:val="00E934FE"/>
    <w:rsid w:val="00EA3501"/>
    <w:rsid w:val="00EB0CF7"/>
    <w:rsid w:val="00EB0F7B"/>
    <w:rsid w:val="00EB5CAD"/>
    <w:rsid w:val="00EE775C"/>
    <w:rsid w:val="00F03C6A"/>
    <w:rsid w:val="00F07F6E"/>
    <w:rsid w:val="00F108C0"/>
    <w:rsid w:val="00F171C4"/>
    <w:rsid w:val="00F31E59"/>
    <w:rsid w:val="00F42101"/>
    <w:rsid w:val="00F42CB7"/>
    <w:rsid w:val="00F631F0"/>
    <w:rsid w:val="00F804C6"/>
    <w:rsid w:val="00F8395C"/>
    <w:rsid w:val="00F91B5B"/>
    <w:rsid w:val="00F94C48"/>
    <w:rsid w:val="00FA2101"/>
    <w:rsid w:val="00FC3E05"/>
    <w:rsid w:val="00FC65C1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3A9830E"/>
  <w15:docId w15:val="{6C467A3C-CCAA-41BC-B2BD-B3AFDCF9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9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99"/>
    <w:qFormat/>
    <w:rsid w:val="00A901AB"/>
    <w:pPr>
      <w:ind w:left="720"/>
      <w:contextualSpacing/>
    </w:pPr>
  </w:style>
  <w:style w:type="paragraph" w:styleId="En-tte">
    <w:name w:val="header"/>
    <w:basedOn w:val="Normal"/>
    <w:link w:val="En-tteCar"/>
    <w:rsid w:val="00E902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90268"/>
  </w:style>
  <w:style w:type="paragraph" w:styleId="Pieddepage">
    <w:name w:val="footer"/>
    <w:basedOn w:val="Normal"/>
    <w:link w:val="PieddepageCar"/>
    <w:uiPriority w:val="99"/>
    <w:rsid w:val="00E902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0268"/>
  </w:style>
  <w:style w:type="paragraph" w:styleId="Textedebulles">
    <w:name w:val="Balloon Text"/>
    <w:basedOn w:val="Normal"/>
    <w:link w:val="TextedebullesCar"/>
    <w:rsid w:val="00E902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902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2E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99"/>
    <w:rsid w:val="00C879B1"/>
  </w:style>
  <w:style w:type="character" w:customStyle="1" w:styleId="st">
    <w:name w:val="st"/>
    <w:uiPriority w:val="99"/>
    <w:rsid w:val="007906EA"/>
    <w:rPr>
      <w:rFonts w:cs="Times New Roman"/>
    </w:rPr>
  </w:style>
  <w:style w:type="paragraph" w:styleId="NormalWeb">
    <w:name w:val="Normal (Web)"/>
    <w:basedOn w:val="Normal"/>
    <w:uiPriority w:val="99"/>
    <w:unhideWhenUsed/>
    <w:rsid w:val="00707062"/>
    <w:pPr>
      <w:spacing w:before="100" w:beforeAutospacing="1" w:after="100" w:afterAutospacing="1"/>
    </w:pPr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BA1D4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A1D42"/>
  </w:style>
  <w:style w:type="character" w:customStyle="1" w:styleId="CommentaireCar">
    <w:name w:val="Commentaire Car"/>
    <w:basedOn w:val="Policepardfaut"/>
    <w:link w:val="Commentaire"/>
    <w:semiHidden/>
    <w:rsid w:val="00BA1D42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BA1D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A1D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3930">
          <w:marLeft w:val="302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288">
          <w:marLeft w:val="302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197">
          <w:marLeft w:val="302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007">
          <w:marLeft w:val="302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758">
          <w:marLeft w:val="302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9475">
          <w:marLeft w:val="302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41">
          <w:marLeft w:val="302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221">
          <w:marLeft w:val="302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084">
          <w:marLeft w:val="302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A2227-B5F5-46D3-A8D4-AD216BBB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3232</Words>
  <Characters>17780</Characters>
  <Application>Microsoft Office Word</Application>
  <DocSecurity>4</DocSecurity>
  <Lines>148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type de demande de labellisation d’un PASA</vt:lpstr>
    </vt:vector>
  </TitlesOfParts>
  <Company>Ministère de la Santé</Company>
  <LinksUpToDate>false</LinksUpToDate>
  <CharactersWithSpaces>20971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type de demande de labellisation d’un PASA</dc:title>
  <dc:creator>pjamet</dc:creator>
  <cp:lastModifiedBy>Stephanie Lavielle</cp:lastModifiedBy>
  <cp:revision>2</cp:revision>
  <cp:lastPrinted>2020-02-20T07:39:00Z</cp:lastPrinted>
  <dcterms:created xsi:type="dcterms:W3CDTF">2020-02-20T07:40:00Z</dcterms:created>
  <dcterms:modified xsi:type="dcterms:W3CDTF">2020-02-20T07:40:00Z</dcterms:modified>
</cp:coreProperties>
</file>