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ED" w:rsidRDefault="001945ED" w:rsidP="00AC293A">
      <w:pPr>
        <w:pStyle w:val="TitleCover"/>
        <w:spacing w:before="1440" w:line="240" w:lineRule="auto"/>
        <w:ind w:left="-700" w:right="32" w:hanging="200"/>
        <w:jc w:val="right"/>
        <w:rPr>
          <w:rFonts w:ascii="Franklin Gothic Medium" w:hAnsi="Franklin Gothic Medium" w:cs="Arial"/>
          <w:smallCaps/>
          <w:noProof/>
          <w:color w:val="808080"/>
          <w:spacing w:val="30"/>
          <w:sz w:val="60"/>
          <w:lang w:val="fr-FR" w:eastAsia="fr-FR" w:bidi="ar-SA"/>
        </w:rPr>
      </w:pPr>
      <w:bookmarkStart w:id="0" w:name="xgraphic"/>
      <w:r w:rsidRPr="00354ED9">
        <w:rPr>
          <w:noProof/>
          <w:lang w:val="fr-FR" w:eastAsia="fr-FR" w:bidi="ar-SA"/>
        </w:rPr>
        <w:drawing>
          <wp:anchor distT="0" distB="0" distL="114300" distR="114300" simplePos="0" relativeHeight="251660288" behindDoc="1" locked="0" layoutInCell="1" allowOverlap="1" wp14:anchorId="22EBD9E1" wp14:editId="4D124D1A">
            <wp:simplePos x="0" y="0"/>
            <wp:positionH relativeFrom="column">
              <wp:posOffset>-617220</wp:posOffset>
            </wp:positionH>
            <wp:positionV relativeFrom="paragraph">
              <wp:posOffset>-383540</wp:posOffset>
            </wp:positionV>
            <wp:extent cx="2442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3076" name="Picture 4" descr="I:\DIRECTION_GENERALE\COMMUNICATION\COM EXTERNE\EVENEMENTIELS EXTERNES\2015\Journee_qualite_securite_18112015\Invitation\ARS_NA_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I:\DIRECTION_GENERALE\COMMUNICATION\COM EXTERNE\EVENEMENTIELS EXTERNES\2015\Journee_qualite_securite_18112015\Invitation\ARS_NA_LOGO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5ED" w:rsidRPr="00A94894" w:rsidRDefault="001945ED" w:rsidP="00AC293A">
      <w:pPr>
        <w:pStyle w:val="TitleCover"/>
        <w:spacing w:before="1440" w:line="240" w:lineRule="auto"/>
        <w:ind w:left="-700" w:right="32" w:hanging="200"/>
        <w:jc w:val="right"/>
        <w:rPr>
          <w:rFonts w:ascii="Franklin Gothic Medium" w:hAnsi="Franklin Gothic Medium" w:cs="Arial"/>
          <w:smallCaps/>
          <w:noProof/>
          <w:color w:val="808080"/>
          <w:spacing w:val="30"/>
          <w:sz w:val="28"/>
          <w:szCs w:val="28"/>
          <w:lang w:val="fr-FR" w:eastAsia="fr-FR" w:bidi="ar-SA"/>
        </w:rPr>
      </w:pPr>
    </w:p>
    <w:p w:rsidR="00AC293A" w:rsidRDefault="001945ED" w:rsidP="00AC293A">
      <w:pPr>
        <w:pStyle w:val="TitleCover"/>
        <w:spacing w:before="1440" w:line="240" w:lineRule="auto"/>
        <w:ind w:left="-700" w:right="32" w:hanging="200"/>
        <w:jc w:val="right"/>
        <w:rPr>
          <w:rFonts w:asciiTheme="minorHAnsi" w:hAnsiTheme="minorHAnsi" w:cstheme="minorHAnsi"/>
          <w:smallCaps/>
          <w:noProof/>
          <w:color w:val="808080"/>
          <w:spacing w:val="30"/>
          <w:sz w:val="28"/>
          <w:szCs w:val="28"/>
          <w:lang w:val="fr-FR" w:eastAsia="fr-FR" w:bidi="ar-SA"/>
        </w:rPr>
      </w:pPr>
      <w:r w:rsidRPr="00432973">
        <w:rPr>
          <w:rFonts w:ascii="Calibri" w:eastAsia="Times New Roman" w:hAnsi="Calibri" w:cs="Arial"/>
          <w:bCs/>
          <w:iCs/>
          <w:color w:val="auto"/>
          <w:szCs w:val="44"/>
          <w:lang w:val="fr-FR" w:bidi="hi-IN"/>
        </w:rPr>
        <w:t>D</w:t>
      </w:r>
      <w:r w:rsidR="00DA0610" w:rsidRPr="00432973">
        <w:rPr>
          <w:rFonts w:ascii="Calibri" w:eastAsia="Times New Roman" w:hAnsi="Calibri" w:cs="Arial"/>
          <w:bCs/>
          <w:iCs/>
          <w:color w:val="auto"/>
          <w:szCs w:val="44"/>
          <w:lang w:val="fr-FR" w:bidi="hi-IN"/>
        </w:rPr>
        <w:t>ossier de candidature</w:t>
      </w:r>
      <w:r w:rsidR="00AC293A" w:rsidRPr="00FE4A56">
        <w:rPr>
          <w:rFonts w:ascii="Times New Roman" w:eastAsia="Times New Roman" w:hAnsi="Times New Roman" w:cs="Times New Roman"/>
          <w:bCs/>
          <w:iCs/>
          <w:color w:val="auto"/>
          <w:szCs w:val="44"/>
          <w:lang w:val="fr-FR" w:bidi="hi-IN"/>
        </w:rPr>
        <w:br/>
      </w:r>
    </w:p>
    <w:p w:rsidR="00432973" w:rsidRPr="00432973" w:rsidRDefault="00432973" w:rsidP="00432973">
      <w:pPr>
        <w:pStyle w:val="SubtitleItalic"/>
        <w:rPr>
          <w:lang w:eastAsia="fr-FR" w:bidi="ar-SA"/>
        </w:rPr>
      </w:pPr>
    </w:p>
    <w:p w:rsidR="00AC293A" w:rsidRDefault="00AC293A" w:rsidP="00FE4A56">
      <w:pPr>
        <w:pStyle w:val="Corpsdetexte"/>
        <w:rPr>
          <w:lang w:eastAsia="fr-FR" w:bidi="ar-SA"/>
        </w:rPr>
      </w:pPr>
    </w:p>
    <w:bookmarkEnd w:id="0"/>
    <w:p w:rsidR="00A94894" w:rsidRPr="00A94894" w:rsidRDefault="001618FA" w:rsidP="00682C6A">
      <w:pPr>
        <w:ind w:left="0" w:right="484"/>
        <w:jc w:val="right"/>
        <w:rPr>
          <w:rFonts w:ascii="Calibri" w:hAnsi="Calibri" w:cs="Arial"/>
          <w:b/>
          <w:bCs/>
          <w:iCs/>
          <w:sz w:val="44"/>
          <w:szCs w:val="44"/>
        </w:rPr>
      </w:pPr>
      <w:r w:rsidRPr="00A94894">
        <w:rPr>
          <w:rFonts w:ascii="Calibri" w:hAnsi="Calibri" w:cs="Arial"/>
          <w:b/>
          <w:bCs/>
          <w:i/>
          <w:iCs/>
          <w:sz w:val="40"/>
          <w:szCs w:val="40"/>
        </w:rPr>
        <w:t xml:space="preserve">    </w:t>
      </w:r>
      <w:r w:rsidR="00A94894" w:rsidRPr="00A94894">
        <w:rPr>
          <w:rFonts w:ascii="Calibri" w:hAnsi="Calibri" w:cs="Arial"/>
          <w:b/>
          <w:bCs/>
          <w:i/>
          <w:iCs/>
          <w:sz w:val="40"/>
          <w:szCs w:val="40"/>
        </w:rPr>
        <w:t>« </w:t>
      </w:r>
      <w:r w:rsidR="00AC293A" w:rsidRPr="00A94894">
        <w:rPr>
          <w:rFonts w:ascii="Calibri" w:hAnsi="Calibri" w:cs="Arial"/>
          <w:b/>
          <w:bCs/>
          <w:i/>
          <w:iCs/>
          <w:sz w:val="40"/>
          <w:szCs w:val="40"/>
        </w:rPr>
        <w:t> </w:t>
      </w:r>
      <w:r w:rsidR="00A94894" w:rsidRPr="00A94894">
        <w:rPr>
          <w:rFonts w:ascii="Calibri" w:hAnsi="Calibri" w:cs="Arial"/>
          <w:b/>
          <w:bCs/>
          <w:iCs/>
          <w:sz w:val="44"/>
          <w:szCs w:val="44"/>
        </w:rPr>
        <w:t>Déploiement de la pratique avancée en</w:t>
      </w:r>
    </w:p>
    <w:p w:rsidR="00AC293A" w:rsidRPr="00A94894" w:rsidRDefault="00A94894" w:rsidP="00A94894">
      <w:pPr>
        <w:ind w:left="0" w:right="484"/>
        <w:jc w:val="both"/>
        <w:rPr>
          <w:rFonts w:ascii="Calibri" w:hAnsi="Calibri" w:cs="Arial"/>
          <w:b/>
          <w:bCs/>
          <w:i/>
          <w:iCs/>
          <w:sz w:val="40"/>
          <w:szCs w:val="40"/>
        </w:rPr>
      </w:pPr>
      <w:r w:rsidRPr="00A94894">
        <w:rPr>
          <w:rFonts w:ascii="Calibri" w:hAnsi="Calibri" w:cs="Arial"/>
          <w:b/>
          <w:bCs/>
          <w:iCs/>
          <w:sz w:val="44"/>
          <w:szCs w:val="44"/>
        </w:rPr>
        <w:t xml:space="preserve"> Nouvelle-Aquitaine</w:t>
      </w:r>
      <w:r>
        <w:rPr>
          <w:rFonts w:ascii="Calibri" w:hAnsi="Calibri" w:cs="Arial"/>
          <w:b/>
          <w:bCs/>
          <w:iCs/>
          <w:sz w:val="40"/>
          <w:szCs w:val="40"/>
        </w:rPr>
        <w:t xml:space="preserve"> - </w:t>
      </w:r>
      <w:r w:rsidRPr="00432973">
        <w:rPr>
          <w:rFonts w:ascii="Calibri" w:hAnsi="Calibri" w:cs="Arial"/>
          <w:b/>
          <w:bCs/>
          <w:i/>
          <w:iCs/>
          <w:sz w:val="40"/>
          <w:szCs w:val="40"/>
        </w:rPr>
        <w:t>Option</w:t>
      </w:r>
      <w:r w:rsidR="00432973">
        <w:rPr>
          <w:rFonts w:ascii="Calibri" w:hAnsi="Calibri" w:cs="Arial"/>
          <w:b/>
          <w:bCs/>
          <w:i/>
          <w:iCs/>
          <w:sz w:val="40"/>
          <w:szCs w:val="40"/>
        </w:rPr>
        <w:t> :</w:t>
      </w:r>
      <w:r w:rsidRPr="00A94894">
        <w:rPr>
          <w:rFonts w:ascii="Calibri" w:hAnsi="Calibri" w:cs="Arial"/>
          <w:b/>
          <w:bCs/>
          <w:iCs/>
          <w:sz w:val="40"/>
          <w:szCs w:val="40"/>
        </w:rPr>
        <w:t xml:space="preserve"> </w:t>
      </w:r>
      <w:r w:rsidRPr="00A94894">
        <w:rPr>
          <w:rFonts w:ascii="Calibri" w:hAnsi="Calibri" w:cs="Arial"/>
          <w:b/>
          <w:bCs/>
          <w:i/>
          <w:iCs/>
          <w:sz w:val="40"/>
          <w:szCs w:val="40"/>
        </w:rPr>
        <w:t>Les pathologies chroniques stabilisées, prévention et pathologies courantes en soins primaires »</w:t>
      </w:r>
    </w:p>
    <w:p w:rsidR="00AC293A" w:rsidRDefault="00AC293A" w:rsidP="00AC293A">
      <w:pPr>
        <w:ind w:left="1260"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DF02CD" w:rsidRDefault="00DF02CD" w:rsidP="00DF02CD">
      <w:pPr>
        <w:ind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FE4A56" w:rsidRDefault="00FE4A56" w:rsidP="00FE4A56">
      <w:pPr>
        <w:ind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FE4A56" w:rsidRDefault="00FE4A56" w:rsidP="00FE4A56">
      <w:pPr>
        <w:ind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FE4A56" w:rsidRPr="00DF02CD" w:rsidRDefault="00FE4A56" w:rsidP="00A94894">
      <w:pPr>
        <w:ind w:left="0" w:right="484"/>
        <w:jc w:val="both"/>
        <w:rPr>
          <w:rFonts w:asciiTheme="minorHAnsi" w:hAnsiTheme="minorHAnsi" w:cs="Times New Roman"/>
          <w:bCs/>
          <w:iCs/>
          <w:sz w:val="24"/>
          <w:szCs w:val="24"/>
        </w:rPr>
      </w:pPr>
    </w:p>
    <w:p w:rsidR="00AC293A" w:rsidRPr="00DF02CD" w:rsidRDefault="00AC293A" w:rsidP="00AC293A">
      <w:pPr>
        <w:ind w:left="1260" w:right="484"/>
        <w:jc w:val="both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</w:p>
    <w:p w:rsidR="00AC293A" w:rsidRPr="00DF02CD" w:rsidRDefault="00AC293A" w:rsidP="00AC293A">
      <w:pPr>
        <w:pStyle w:val="Corpsdetexte"/>
        <w:ind w:left="-500" w:right="32" w:hanging="200"/>
        <w:jc w:val="right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</w:p>
    <w:p w:rsidR="00AC293A" w:rsidRPr="00DF02CD" w:rsidRDefault="00AC293A" w:rsidP="00AC293A">
      <w:pPr>
        <w:pStyle w:val="Corpsdetexte"/>
        <w:tabs>
          <w:tab w:val="left" w:pos="1418"/>
        </w:tabs>
        <w:ind w:left="1701" w:right="32" w:hanging="283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DF02CD">
        <w:rPr>
          <w:rFonts w:asciiTheme="minorHAnsi" w:hAnsiTheme="minorHAnsi" w:cs="Times New Roman"/>
          <w:b/>
          <w:bCs/>
          <w:i/>
          <w:iCs/>
          <w:sz w:val="24"/>
          <w:szCs w:val="24"/>
        </w:rPr>
        <w:br w:type="page"/>
      </w:r>
    </w:p>
    <w:p w:rsidR="00AC293A" w:rsidRPr="009D1AFE" w:rsidRDefault="00AC293A" w:rsidP="00AC293A">
      <w:pPr>
        <w:tabs>
          <w:tab w:val="left" w:pos="1418"/>
        </w:tabs>
        <w:ind w:left="1701" w:hanging="283"/>
      </w:pPr>
    </w:p>
    <w:p w:rsidR="00AC293A" w:rsidRPr="00824978" w:rsidRDefault="006D433C" w:rsidP="00F8079B">
      <w:pPr>
        <w:pStyle w:val="Corpsdetexte"/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PORTEUR DU PROJET</w:t>
      </w:r>
    </w:p>
    <w:p w:rsidR="001945ED" w:rsidRDefault="001945ED" w:rsidP="001945ED">
      <w:pPr>
        <w:ind w:left="0"/>
        <w:rPr>
          <w:rFonts w:cs="Arial"/>
        </w:rPr>
      </w:pPr>
    </w:p>
    <w:p w:rsidR="001945ED" w:rsidRPr="000C72BA" w:rsidRDefault="00DF02CD" w:rsidP="000C72BA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PROFESSIONNEL INFIRMIER</w:t>
      </w:r>
      <w:r w:rsidR="001768B4" w:rsidRPr="000C72BA">
        <w:rPr>
          <w:rFonts w:cs="Arial"/>
          <w:b/>
          <w:sz w:val="24"/>
          <w:szCs w:val="24"/>
        </w:rPr>
        <w:t xml:space="preserve"> DEMANDEU</w:t>
      </w:r>
      <w:r>
        <w:rPr>
          <w:rFonts w:cs="Arial"/>
          <w:b/>
          <w:sz w:val="24"/>
          <w:szCs w:val="24"/>
        </w:rPr>
        <w:t>R DU FINANCEMENT</w:t>
      </w:r>
    </w:p>
    <w:p w:rsidR="001945ED" w:rsidRDefault="001945ED" w:rsidP="001945ED">
      <w:pPr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Default="001945ED" w:rsidP="00DF02C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945E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Nom </w:t>
            </w:r>
            <w:r w:rsidR="00DF02C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d’usage</w:t>
            </w:r>
          </w:p>
          <w:p w:rsidR="00DF02CD" w:rsidRDefault="00DF02CD" w:rsidP="00DF02C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Nom patronymique</w:t>
            </w:r>
          </w:p>
          <w:p w:rsidR="00DF02CD" w:rsidRPr="001945ED" w:rsidRDefault="00DF02CD" w:rsidP="00DF02C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Prénom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Pr="001945ED" w:rsidRDefault="000C72BA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Adresse </w:t>
            </w:r>
            <w:r w:rsidR="00BF1E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personnelle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Pr="001945ED" w:rsidRDefault="000C72BA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Code postal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Commune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Courriel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Téléphone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45ED" w:rsidRDefault="001945ED"/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Pr="001945ED" w:rsidRDefault="00DF02CD" w:rsidP="001768B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Modalité(s) d’exercice</w:t>
            </w:r>
            <w:r w:rsidR="001768B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1945ED" w:rsidRDefault="001945ED" w:rsidP="00824978">
            <w:pPr>
              <w:pStyle w:val="Corpsdetexte"/>
              <w:rPr>
                <w:rFonts w:ascii="MS Gothic" w:eastAsia="MS Gothic" w:hAnsi="MS Gothic" w:cstheme="minorHAnsi"/>
                <w:b/>
                <w:noProof/>
                <w:sz w:val="22"/>
                <w:szCs w:val="22"/>
              </w:rPr>
            </w:pPr>
          </w:p>
          <w:p w:rsidR="00444B95" w:rsidRDefault="00444B95" w:rsidP="00824978">
            <w:pPr>
              <w:pStyle w:val="Corpsdetexte"/>
              <w:rPr>
                <w:rFonts w:ascii="MS Gothic" w:eastAsia="MS Gothic" w:hAnsi="MS Gothic" w:cstheme="minorHAnsi"/>
                <w:b/>
                <w:noProof/>
                <w:sz w:val="22"/>
                <w:szCs w:val="22"/>
              </w:rPr>
            </w:pPr>
          </w:p>
          <w:p w:rsidR="00444B95" w:rsidRDefault="00444B95" w:rsidP="00824978">
            <w:pPr>
              <w:pStyle w:val="Corpsdetexte"/>
              <w:rPr>
                <w:rFonts w:ascii="MS Gothic" w:eastAsia="MS Gothic" w:hAnsi="MS Gothic" w:cstheme="minorHAnsi"/>
                <w:b/>
                <w:noProof/>
                <w:sz w:val="22"/>
                <w:szCs w:val="22"/>
              </w:rPr>
            </w:pPr>
          </w:p>
          <w:p w:rsidR="00444B95" w:rsidRDefault="00444B95" w:rsidP="00824978">
            <w:pPr>
              <w:pStyle w:val="Corpsdetexte"/>
              <w:rPr>
                <w:rFonts w:ascii="MS Gothic" w:eastAsia="MS Gothic" w:hAnsi="MS Gothic" w:cstheme="minorHAnsi"/>
                <w:b/>
                <w:noProof/>
                <w:sz w:val="22"/>
                <w:szCs w:val="22"/>
              </w:rPr>
            </w:pPr>
          </w:p>
          <w:p w:rsidR="00771917" w:rsidRPr="001945ED" w:rsidRDefault="00771917" w:rsidP="00824978">
            <w:pPr>
              <w:pStyle w:val="Corpsdetexte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45ED" w:rsidRPr="00E45088" w:rsidRDefault="001945ED" w:rsidP="001945ED">
      <w:pPr>
        <w:ind w:left="0"/>
        <w:rPr>
          <w:rFonts w:cs="Arial"/>
        </w:rPr>
      </w:pPr>
    </w:p>
    <w:p w:rsidR="001945ED" w:rsidRPr="000C72BA" w:rsidRDefault="00771917" w:rsidP="000C72BA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STATUT JURIDIQUE</w:t>
      </w:r>
    </w:p>
    <w:p w:rsidR="001945ED" w:rsidRDefault="001945ED" w:rsidP="001945ED">
      <w:pPr>
        <w:ind w:left="0"/>
        <w:rPr>
          <w:rFonts w:cs="Arial"/>
        </w:rPr>
      </w:pPr>
    </w:p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Pr="001945ED" w:rsidRDefault="00771917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 SIRET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824978" w:rsidTr="00F8079B">
        <w:tc>
          <w:tcPr>
            <w:tcW w:w="2835" w:type="dxa"/>
          </w:tcPr>
          <w:p w:rsidR="00824978" w:rsidRPr="001945ED" w:rsidRDefault="00771917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 ADELI</w:t>
            </w:r>
          </w:p>
        </w:tc>
        <w:tc>
          <w:tcPr>
            <w:tcW w:w="6946" w:type="dxa"/>
          </w:tcPr>
          <w:p w:rsidR="00824978" w:rsidRDefault="00824978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824978" w:rsidTr="00F8079B">
        <w:tc>
          <w:tcPr>
            <w:tcW w:w="2835" w:type="dxa"/>
          </w:tcPr>
          <w:p w:rsidR="00824978" w:rsidRPr="001945ED" w:rsidRDefault="00771917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 ORDRE INFIRMIER</w:t>
            </w:r>
          </w:p>
        </w:tc>
        <w:tc>
          <w:tcPr>
            <w:tcW w:w="6946" w:type="dxa"/>
          </w:tcPr>
          <w:p w:rsidR="00824978" w:rsidRDefault="00824978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</w:tbl>
    <w:p w:rsidR="00824978" w:rsidRPr="00E45088" w:rsidRDefault="00824978" w:rsidP="00824978">
      <w:pPr>
        <w:ind w:left="0"/>
        <w:rPr>
          <w:rFonts w:cs="Arial"/>
        </w:rPr>
      </w:pPr>
    </w:p>
    <w:p w:rsidR="000C72BA" w:rsidRDefault="000C72BA">
      <w:pPr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CC7E67" w:rsidRPr="00771917" w:rsidRDefault="00CC7E67" w:rsidP="00771917">
      <w:pPr>
        <w:pStyle w:val="Corpsdetexte"/>
        <w:keepNext/>
        <w:shd w:val="clear" w:color="auto" w:fill="E36C0A" w:themeFill="accent6" w:themeFillShade="BF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t xml:space="preserve">PROJET </w:t>
      </w:r>
      <w:r w:rsidR="004E1F43">
        <w:rPr>
          <w:rFonts w:asciiTheme="minorHAnsi" w:hAnsiTheme="minorHAnsi" w:cstheme="minorHAnsi"/>
          <w:b/>
          <w:noProof/>
          <w:sz w:val="32"/>
          <w:szCs w:val="32"/>
        </w:rPr>
        <w:t>D’EXERCICE EN PRATIQUE AVANCEE</w:t>
      </w:r>
    </w:p>
    <w:p w:rsidR="00CC7E67" w:rsidRPr="000C72BA" w:rsidRDefault="00CC7E67" w:rsidP="00771917">
      <w:pPr>
        <w:spacing w:before="120" w:after="120" w:line="276" w:lineRule="auto"/>
        <w:ind w:left="0"/>
        <w:rPr>
          <w:rFonts w:cs="Arial"/>
          <w:b/>
          <w:sz w:val="24"/>
          <w:szCs w:val="24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E6D5B" w:rsidRPr="001945ED" w:rsidTr="00353094">
        <w:tc>
          <w:tcPr>
            <w:tcW w:w="9781" w:type="dxa"/>
            <w:shd w:val="clear" w:color="auto" w:fill="FDE9D9" w:themeFill="accent6" w:themeFillTint="33"/>
          </w:tcPr>
          <w:p w:rsidR="004E6D5B" w:rsidRPr="001945ED" w:rsidRDefault="00771917" w:rsidP="00444B95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UNIVERSITE</w:t>
            </w:r>
            <w:r w:rsidR="00444B9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ACCRÉDITÉE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CHOISIE POUR L’OPTION</w:t>
            </w:r>
            <w:r w:rsidR="004E6D5B" w:rsidRPr="004E6D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 : </w:t>
            </w:r>
          </w:p>
        </w:tc>
      </w:tr>
      <w:tr w:rsidR="004E6D5B" w:rsidRPr="001945ED" w:rsidTr="00403097">
        <w:tc>
          <w:tcPr>
            <w:tcW w:w="9781" w:type="dxa"/>
          </w:tcPr>
          <w:p w:rsidR="00771917" w:rsidRPr="00444B95" w:rsidRDefault="00771917" w:rsidP="0035309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44B9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 cocher selon priorité (N°1 – N°2 – N°3</w:t>
            </w:r>
            <w:r w:rsidR="002A1D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– N°4</w:t>
            </w:r>
            <w:r w:rsidRPr="00444B9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)</w:t>
            </w:r>
          </w:p>
          <w:p w:rsidR="00771917" w:rsidRPr="00444B95" w:rsidRDefault="00771917" w:rsidP="0035309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44B9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</w:t>
            </w:r>
            <w:r w:rsidRPr="00444B95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>□</w:t>
            </w:r>
            <w:r w:rsidRPr="00444B9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Bordeaux</w:t>
            </w:r>
          </w:p>
          <w:p w:rsidR="004E6D5B" w:rsidRPr="00444B95" w:rsidRDefault="00771917" w:rsidP="0035309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44B9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</w:t>
            </w:r>
            <w:r w:rsidRPr="00444B95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□</w:t>
            </w:r>
            <w:r w:rsidRPr="00444B9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Limoges</w:t>
            </w:r>
          </w:p>
          <w:p w:rsidR="00771917" w:rsidRDefault="00771917" w:rsidP="0035309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44B9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</w:t>
            </w:r>
            <w:r w:rsidRPr="00444B95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>□</w:t>
            </w:r>
            <w:r w:rsidRPr="00444B9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Poitiers</w:t>
            </w:r>
          </w:p>
          <w:p w:rsidR="00520B97" w:rsidRPr="00520B97" w:rsidRDefault="00520B97" w:rsidP="0035309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  <w:r w:rsidRPr="002A1D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</w:t>
            </w:r>
            <w:r w:rsidRPr="002A1D3C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t xml:space="preserve">□ </w:t>
            </w:r>
            <w:r w:rsidRPr="002A1D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Autre, précisez</w:t>
            </w:r>
          </w:p>
        </w:tc>
      </w:tr>
    </w:tbl>
    <w:p w:rsidR="004E6D5B" w:rsidRDefault="004E6D5B" w:rsidP="0019061E">
      <w:pPr>
        <w:ind w:left="0"/>
        <w:rPr>
          <w:rFonts w:cs="Arial"/>
          <w:b/>
          <w:sz w:val="24"/>
          <w:szCs w:val="24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579E9" w:rsidTr="00C11048">
        <w:tc>
          <w:tcPr>
            <w:tcW w:w="9781" w:type="dxa"/>
            <w:shd w:val="clear" w:color="auto" w:fill="FDE9D9" w:themeFill="accent6" w:themeFillTint="33"/>
          </w:tcPr>
          <w:p w:rsidR="00771917" w:rsidRDefault="00771917" w:rsidP="005579E9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Admission prévue en </w:t>
            </w:r>
            <w:r w:rsidR="00BF1E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2019-2020</w:t>
            </w:r>
          </w:p>
          <w:p w:rsidR="005579E9" w:rsidRDefault="005579E9" w:rsidP="005579E9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Objectifs du projet</w:t>
            </w:r>
            <w:r w:rsidR="003D43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professionnel</w:t>
            </w:r>
            <w:r w:rsidR="006D43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(</w:t>
            </w:r>
            <w:r w:rsidR="006D433C">
              <w:rPr>
                <w:rFonts w:ascii="AvantGarde" w:hAnsi="AvantGarde" w:cs="Arial"/>
                <w:b/>
                <w:bCs/>
              </w:rPr>
              <w:t>définition des objectifs poursuivis)</w:t>
            </w:r>
            <w:r w:rsidR="003D43E8">
              <w:rPr>
                <w:rFonts w:ascii="AvantGarde" w:hAnsi="AvantGarde" w:cs="Arial"/>
                <w:b/>
                <w:bCs/>
              </w:rPr>
              <w:t xml:space="preserve"> et insertion dans le territoire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:  </w:t>
            </w:r>
          </w:p>
        </w:tc>
      </w:tr>
      <w:tr w:rsidR="005579E9" w:rsidTr="00C11048">
        <w:tc>
          <w:tcPr>
            <w:tcW w:w="9781" w:type="dxa"/>
            <w:shd w:val="clear" w:color="auto" w:fill="auto"/>
          </w:tcPr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5579E9" w:rsidRDefault="005579E9" w:rsidP="005579E9"/>
    <w:p w:rsidR="005579E9" w:rsidRDefault="005579E9" w:rsidP="0019061E">
      <w:pPr>
        <w:ind w:left="0"/>
        <w:rPr>
          <w:rFonts w:cs="Arial"/>
          <w:b/>
          <w:sz w:val="24"/>
          <w:szCs w:val="24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9061E" w:rsidTr="0019061E">
        <w:tc>
          <w:tcPr>
            <w:tcW w:w="9781" w:type="dxa"/>
            <w:shd w:val="clear" w:color="auto" w:fill="FDE9D9" w:themeFill="accent6" w:themeFillTint="33"/>
          </w:tcPr>
          <w:p w:rsidR="0019061E" w:rsidRDefault="00F26E6C" w:rsidP="00F26E6C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Maison de santé, centre de santé ou </w:t>
            </w:r>
            <w:r w:rsidRP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communauté professionnelle territoriale de santé </w:t>
            </w:r>
            <w:r w:rsidR="00FF0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impliqué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(e)</w:t>
            </w:r>
            <w:r w:rsidR="003D43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dans le projet</w:t>
            </w:r>
            <w:r w:rsidR="00FF0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1906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:  </w:t>
            </w:r>
          </w:p>
        </w:tc>
      </w:tr>
      <w:tr w:rsidR="0019061E" w:rsidTr="00C11048">
        <w:tc>
          <w:tcPr>
            <w:tcW w:w="9781" w:type="dxa"/>
            <w:shd w:val="clear" w:color="auto" w:fill="auto"/>
          </w:tcPr>
          <w:p w:rsidR="003D43E8" w:rsidRDefault="003D43E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Nom :  </w:t>
            </w:r>
          </w:p>
          <w:p w:rsidR="003D43E8" w:rsidRDefault="003D43E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Adresse</w:t>
            </w:r>
            <w:r w:rsidR="00AD4C2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  <w:p w:rsidR="00F22DAC" w:rsidRDefault="00F22DAC" w:rsidP="00F22DAC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D4C28" w:rsidRDefault="00AD4C2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Courriel :</w:t>
            </w:r>
          </w:p>
          <w:p w:rsidR="00AD4C28" w:rsidRDefault="00AD4C2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Téléphone :</w:t>
            </w:r>
          </w:p>
          <w:p w:rsidR="00F22DAC" w:rsidRDefault="00FF0229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Orga</w:t>
            </w:r>
            <w:r w:rsidR="00F22DA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nigramme de la structure :</w:t>
            </w:r>
          </w:p>
          <w:p w:rsidR="00464263" w:rsidRDefault="00464263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26E6C" w:rsidRDefault="00F26E6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26E6C" w:rsidRDefault="00F26E6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64263" w:rsidRDefault="00464263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061E" w:rsidRDefault="0019061E" w:rsidP="00F22DAC">
      <w:pPr>
        <w:ind w:left="0"/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9061E" w:rsidTr="0019061E">
        <w:tc>
          <w:tcPr>
            <w:tcW w:w="9781" w:type="dxa"/>
            <w:shd w:val="clear" w:color="auto" w:fill="FDE9D9" w:themeFill="accent6" w:themeFillTint="33"/>
          </w:tcPr>
          <w:p w:rsidR="0019061E" w:rsidRPr="001945ED" w:rsidRDefault="00DD744B" w:rsidP="00F26E6C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8605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 xml:space="preserve">Territoire </w:t>
            </w:r>
            <w:r w:rsidR="00A92BE4" w:rsidRPr="0068605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correspondant à la zone d’</w:t>
            </w:r>
            <w:r w:rsidR="00686053" w:rsidRPr="0068605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attractivité et </w:t>
            </w:r>
            <w:r w:rsidRPr="0068605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d’action couvert par </w:t>
            </w:r>
            <w:r w:rsid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la maison</w:t>
            </w:r>
            <w:r w:rsidR="00F26E6C" w:rsidRP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de santé, </w:t>
            </w:r>
            <w:r w:rsid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le </w:t>
            </w:r>
            <w:r w:rsidR="00F26E6C" w:rsidRP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centre de santé ou </w:t>
            </w:r>
            <w:r w:rsid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la</w:t>
            </w:r>
            <w:r w:rsidR="00F26E6C" w:rsidRP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communauté professionnelle territoriale de santé</w:t>
            </w:r>
            <w:r w:rsidR="00FF0229">
              <w:t xml:space="preserve"> </w:t>
            </w:r>
          </w:p>
        </w:tc>
      </w:tr>
      <w:tr w:rsidR="00A92BE4" w:rsidTr="00844E5F">
        <w:tc>
          <w:tcPr>
            <w:tcW w:w="9781" w:type="dxa"/>
          </w:tcPr>
          <w:p w:rsidR="00A92BE4" w:rsidRPr="001945ED" w:rsidRDefault="00A92BE4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061E" w:rsidRPr="00E45088" w:rsidRDefault="0019061E" w:rsidP="0019061E">
      <w:pPr>
        <w:ind w:left="0"/>
        <w:rPr>
          <w:rFonts w:cs="Arial"/>
        </w:rPr>
      </w:pPr>
    </w:p>
    <w:p w:rsidR="00CC7E67" w:rsidRDefault="00CC7E67" w:rsidP="00CC7E67">
      <w:pPr>
        <w:keepNext/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C7E67" w:rsidTr="00C11048">
        <w:tc>
          <w:tcPr>
            <w:tcW w:w="9781" w:type="dxa"/>
            <w:shd w:val="clear" w:color="auto" w:fill="FDE9D9" w:themeFill="accent6" w:themeFillTint="33"/>
          </w:tcPr>
          <w:p w:rsidR="00F22DAC" w:rsidRPr="001945ED" w:rsidRDefault="00AD4C28" w:rsidP="005579E9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PROJET DE COLLABORATION :</w:t>
            </w:r>
          </w:p>
        </w:tc>
      </w:tr>
      <w:tr w:rsidR="00F22DAC" w:rsidTr="00CD1736">
        <w:tc>
          <w:tcPr>
            <w:tcW w:w="9781" w:type="dxa"/>
            <w:shd w:val="clear" w:color="auto" w:fill="FDE9D9" w:themeFill="accent6" w:themeFillTint="33"/>
          </w:tcPr>
          <w:p w:rsidR="00F22DAC" w:rsidRDefault="00F22DAC" w:rsidP="00F22DAC">
            <w:pPr>
              <w:pStyle w:val="Corpsdetexte"/>
              <w:numPr>
                <w:ilvl w:val="0"/>
                <w:numId w:val="26"/>
              </w:numPr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Principes et modalités du partenariat interprofessionnel dans le cadre de l’exercice en pratique avancée :</w:t>
            </w:r>
          </w:p>
          <w:p w:rsidR="00F22DAC" w:rsidRDefault="00F22DAC" w:rsidP="00F22DAC">
            <w:pPr>
              <w:pStyle w:val="Corpsdetexte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Acteurs</w:t>
            </w:r>
          </w:p>
          <w:p w:rsidR="00F22DAC" w:rsidRDefault="00F22DAC" w:rsidP="00F22DAC">
            <w:pPr>
              <w:pStyle w:val="Corpsdetexte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Public cible</w:t>
            </w:r>
          </w:p>
          <w:p w:rsidR="00F22DAC" w:rsidRDefault="00F22DAC" w:rsidP="00F22DAC">
            <w:pPr>
              <w:pStyle w:val="Corpsdetexte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Principes d’organisation</w:t>
            </w:r>
          </w:p>
          <w:p w:rsidR="00F22DAC" w:rsidRDefault="00F22DAC" w:rsidP="00F22DAC">
            <w:pPr>
              <w:pStyle w:val="Corpsdetexte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Modalités d’organisation et de suivi</w:t>
            </w:r>
          </w:p>
          <w:p w:rsidR="00F22DAC" w:rsidRDefault="00F22DAC" w:rsidP="00F22DAC">
            <w:pPr>
              <w:pStyle w:val="Corpsdetexte"/>
              <w:spacing w:before="120"/>
              <w:ind w:left="144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22DAC" w:rsidRDefault="00F22DAC" w:rsidP="00F22DAC">
            <w:pPr>
              <w:pStyle w:val="Corpsdetexte"/>
              <w:numPr>
                <w:ilvl w:val="0"/>
                <w:numId w:val="32"/>
              </w:numPr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Modalités de mesure de l’impact de la collaboration :</w:t>
            </w:r>
          </w:p>
          <w:p w:rsidR="00F22DAC" w:rsidRDefault="00F22DAC" w:rsidP="00F22DAC">
            <w:pPr>
              <w:pStyle w:val="Corpsdetexte"/>
              <w:numPr>
                <w:ilvl w:val="0"/>
                <w:numId w:val="33"/>
              </w:numPr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Engagement au respect de la mise en place et du suivi des indicateurs suivants</w:t>
            </w:r>
            <w:r w:rsidR="00BF1E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, à titre d’exemples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  <w:p w:rsidR="00F22DAC" w:rsidRDefault="00F22DAC" w:rsidP="00F22DAC">
            <w:pPr>
              <w:pStyle w:val="Corpsdetexte"/>
              <w:spacing w:before="120"/>
              <w:ind w:left="144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Ind w:w="714" w:type="dxa"/>
              <w:tblLook w:val="04A0" w:firstRow="1" w:lastRow="0" w:firstColumn="1" w:lastColumn="0" w:noHBand="0" w:noVBand="1"/>
            </w:tblPr>
            <w:tblGrid>
              <w:gridCol w:w="4410"/>
              <w:gridCol w:w="4431"/>
            </w:tblGrid>
            <w:tr w:rsidR="00F22DAC" w:rsidTr="00EE7091">
              <w:tc>
                <w:tcPr>
                  <w:tcW w:w="4775" w:type="dxa"/>
                </w:tcPr>
                <w:p w:rsidR="00F22DAC" w:rsidRDefault="00F22DAC" w:rsidP="00EE7091">
                  <w:pPr>
                    <w:pStyle w:val="Corpsdetexte"/>
                    <w:spacing w:before="12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 xml:space="preserve">Quantitatifs </w:t>
                  </w:r>
                </w:p>
              </w:tc>
              <w:tc>
                <w:tcPr>
                  <w:tcW w:w="4775" w:type="dxa"/>
                </w:tcPr>
                <w:p w:rsidR="00F22DAC" w:rsidRDefault="00F22DAC" w:rsidP="00EE7091">
                  <w:pPr>
                    <w:pStyle w:val="Corpsdetexte"/>
                    <w:spacing w:before="12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Qualitatifs</w:t>
                  </w:r>
                </w:p>
              </w:tc>
            </w:tr>
            <w:tr w:rsidR="00F22DAC" w:rsidTr="00EE7091">
              <w:tc>
                <w:tcPr>
                  <w:tcW w:w="4775" w:type="dxa"/>
                </w:tcPr>
                <w:p w:rsidR="00F22DAC" w:rsidRDefault="00F22DAC" w:rsidP="00EE7091">
                  <w:pPr>
                    <w:pStyle w:val="Corpsdetexte"/>
                    <w:spacing w:before="12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- Nombre de patients suivis</w:t>
                  </w:r>
                </w:p>
                <w:p w:rsidR="00F22DAC" w:rsidRDefault="00F22DAC" w:rsidP="00EE7091">
                  <w:pPr>
                    <w:pStyle w:val="Corpsdetexte"/>
                    <w:spacing w:before="12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- Consultations à domicile</w:t>
                  </w:r>
                </w:p>
                <w:p w:rsidR="00F22DAC" w:rsidRDefault="00F22DAC" w:rsidP="00EE7091">
                  <w:pPr>
                    <w:pStyle w:val="Corpsdetexte"/>
                    <w:spacing w:before="12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- Actes techniques</w:t>
                  </w:r>
                </w:p>
                <w:p w:rsidR="00F22DAC" w:rsidRDefault="00F22DAC" w:rsidP="00EE7091">
                  <w:pPr>
                    <w:pStyle w:val="Corpsdetexte"/>
                    <w:spacing w:before="12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- Actes de suivi et de prévention</w:t>
                  </w:r>
                </w:p>
                <w:p w:rsidR="00F22DAC" w:rsidRDefault="00F22DAC" w:rsidP="00EE7091">
                  <w:pPr>
                    <w:pStyle w:val="Corpsdetexte"/>
                    <w:spacing w:before="12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- Examens de biologie médicale prescrits</w:t>
                  </w:r>
                </w:p>
                <w:p w:rsidR="00F22DAC" w:rsidRDefault="00F22DAC" w:rsidP="00EE7091">
                  <w:pPr>
                    <w:pStyle w:val="Corpsdetexte"/>
                    <w:spacing w:before="12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- Prescriptions médicales</w:t>
                  </w:r>
                </w:p>
                <w:p w:rsidR="00F22DAC" w:rsidRDefault="00F22DAC" w:rsidP="00EE7091">
                  <w:pPr>
                    <w:pStyle w:val="Corpsdetexte"/>
                    <w:spacing w:before="12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- Augmentation du nombre de patients pris en charge non connus de la structure</w:t>
                  </w:r>
                </w:p>
              </w:tc>
              <w:tc>
                <w:tcPr>
                  <w:tcW w:w="4775" w:type="dxa"/>
                </w:tcPr>
                <w:p w:rsidR="00F22DAC" w:rsidRDefault="00F22DAC" w:rsidP="00EE7091">
                  <w:pPr>
                    <w:pStyle w:val="Corpsdetexte"/>
                    <w:spacing w:before="12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- RH 30 (ré hospitalisations à 30 jours)</w:t>
                  </w:r>
                </w:p>
                <w:p w:rsidR="00F22DAC" w:rsidRDefault="00C93F27" w:rsidP="00C93F27">
                  <w:pPr>
                    <w:pStyle w:val="Corpsdetexte"/>
                    <w:spacing w:before="12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 xml:space="preserve">- </w:t>
                  </w:r>
                  <w:r w:rsidR="00F22DA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HPE (hospitalisations potentiellement évitables)</w:t>
                  </w:r>
                </w:p>
                <w:p w:rsidR="00F22DAC" w:rsidRDefault="00F22DAC" w:rsidP="00EE7091">
                  <w:pPr>
                    <w:pStyle w:val="Corpsdetexte"/>
                    <w:spacing w:before="12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 xml:space="preserve">- Qualité de </w:t>
                  </w:r>
                  <w:bookmarkStart w:id="1" w:name="_GoBack"/>
                  <w:bookmarkEnd w:id="1"/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vie perçue par les patients</w:t>
                  </w:r>
                </w:p>
              </w:tc>
            </w:tr>
          </w:tbl>
          <w:p w:rsidR="00F22DAC" w:rsidRDefault="00F22DAC" w:rsidP="00CD1736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F22DAC" w:rsidTr="00CD1736">
        <w:tc>
          <w:tcPr>
            <w:tcW w:w="9781" w:type="dxa"/>
            <w:shd w:val="clear" w:color="auto" w:fill="auto"/>
          </w:tcPr>
          <w:p w:rsidR="00F22DAC" w:rsidRPr="003D43E8" w:rsidRDefault="00F22DAC" w:rsidP="00CD1736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22DAC" w:rsidRDefault="00F22DAC" w:rsidP="00CD1736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22DAC" w:rsidRDefault="00F22DAC" w:rsidP="00CD1736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22DAC" w:rsidRDefault="00F22DAC" w:rsidP="00CD1736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22DAC" w:rsidRDefault="00F22DAC" w:rsidP="00CD1736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22DAC" w:rsidRDefault="00F22DAC" w:rsidP="00CD1736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22DAC" w:rsidRDefault="00F22DAC" w:rsidP="00CD1736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22DAC" w:rsidRDefault="00F22DAC" w:rsidP="00CD1736">
            <w:pPr>
              <w:pStyle w:val="Corpsdetexte"/>
              <w:spacing w:before="120"/>
              <w:rPr>
                <w:ins w:id="2" w:author="*" w:date="2019-03-27T20:25:00Z"/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8328A" w:rsidRDefault="0048328A" w:rsidP="00CD1736">
            <w:pPr>
              <w:pStyle w:val="Corpsdetexte"/>
              <w:spacing w:before="120"/>
              <w:rPr>
                <w:ins w:id="3" w:author="*" w:date="2019-03-27T20:25:00Z"/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8328A" w:rsidRDefault="0048328A" w:rsidP="00CD1736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22DAC" w:rsidRDefault="00F22DAC" w:rsidP="00CD1736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FC4E24" w:rsidRPr="00407311" w:rsidRDefault="007A3FF4" w:rsidP="00DB1413">
      <w:pPr>
        <w:pStyle w:val="Corpsdetexte"/>
        <w:shd w:val="clear" w:color="auto" w:fill="FABF8F" w:themeFill="accent6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7A3FF4">
        <w:rPr>
          <w:rFonts w:asciiTheme="minorHAnsi" w:hAnsiTheme="minorHAnsi" w:cstheme="minorHAnsi"/>
          <w:b/>
          <w:noProof/>
          <w:sz w:val="32"/>
          <w:szCs w:val="32"/>
        </w:rPr>
        <w:lastRenderedPageBreak/>
        <w:t>Pièces à joindre impérativement</w:t>
      </w:r>
      <w:r>
        <w:rPr>
          <w:rFonts w:ascii="Calibri" w:hAnsi="Calibri" w:cs="Arial"/>
          <w:b/>
          <w:bCs/>
          <w:i/>
          <w:iCs/>
          <w:sz w:val="24"/>
          <w:szCs w:val="24"/>
        </w:rPr>
        <w:t> </w:t>
      </w:r>
      <w:r w:rsidRPr="00407311"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</w:p>
    <w:p w:rsidR="00A94894" w:rsidRDefault="00A94894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BF1EB6" w:rsidRPr="00D450BD" w:rsidRDefault="00F26E6C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r w:rsidRPr="00F26E6C">
        <w:rPr>
          <w:rFonts w:asciiTheme="minorHAnsi" w:hAnsiTheme="minorHAnsi" w:cs="Times New Roman"/>
          <w:bCs/>
          <w:iCs/>
          <w:sz w:val="22"/>
          <w:szCs w:val="22"/>
        </w:rPr>
        <w:t xml:space="preserve">□ </w:t>
      </w:r>
      <w:r w:rsidR="00FF0229"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Curriculum vitae </w:t>
      </w:r>
      <w:r w:rsidR="00A94894"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de </w:t>
      </w:r>
      <w:r w:rsidR="00BF1EB6" w:rsidRPr="00D450BD">
        <w:rPr>
          <w:rFonts w:asciiTheme="minorHAnsi" w:hAnsiTheme="minorHAnsi" w:cs="Times New Roman"/>
          <w:bCs/>
          <w:iCs/>
          <w:sz w:val="22"/>
          <w:szCs w:val="22"/>
        </w:rPr>
        <w:t>l’infirmier(e)</w:t>
      </w:r>
    </w:p>
    <w:p w:rsidR="0048328A" w:rsidRPr="00D450BD" w:rsidRDefault="00DD744B" w:rsidP="0048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r w:rsidRPr="00D450BD">
        <w:rPr>
          <w:rFonts w:asciiTheme="minorHAnsi" w:hAnsiTheme="minorHAnsi" w:cs="Times New Roman"/>
          <w:b/>
          <w:bCs/>
          <w:i/>
          <w:iCs/>
          <w:sz w:val="22"/>
          <w:szCs w:val="22"/>
        </w:rPr>
        <w:t>□</w:t>
      </w:r>
      <w:r w:rsidR="00F26E6C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 </w:t>
      </w:r>
      <w:r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Courrier d’engagement de l’infirmier, spécifiant l’exercice </w:t>
      </w:r>
      <w:r w:rsidR="0048328A" w:rsidRPr="00D450BD">
        <w:rPr>
          <w:rFonts w:asciiTheme="minorHAnsi" w:hAnsiTheme="minorHAnsi"/>
          <w:sz w:val="22"/>
          <w:szCs w:val="22"/>
        </w:rPr>
        <w:t xml:space="preserve">de </w:t>
      </w:r>
      <w:r w:rsidR="0048328A" w:rsidRPr="002A1D3C">
        <w:rPr>
          <w:rFonts w:asciiTheme="minorHAnsi" w:hAnsiTheme="minorHAnsi"/>
          <w:sz w:val="22"/>
          <w:szCs w:val="22"/>
        </w:rPr>
        <w:t>3</w:t>
      </w:r>
      <w:r w:rsidR="0048328A" w:rsidRPr="00D450BD">
        <w:rPr>
          <w:rFonts w:asciiTheme="minorHAnsi" w:hAnsiTheme="minorHAnsi"/>
          <w:sz w:val="22"/>
          <w:szCs w:val="22"/>
        </w:rPr>
        <w:t xml:space="preserve"> ans</w:t>
      </w:r>
      <w:r w:rsidR="0048328A"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 </w:t>
      </w:r>
      <w:r w:rsidRPr="00D450BD">
        <w:rPr>
          <w:rFonts w:asciiTheme="minorHAnsi" w:hAnsiTheme="minorHAnsi" w:cs="Times New Roman"/>
          <w:bCs/>
          <w:iCs/>
          <w:sz w:val="22"/>
          <w:szCs w:val="22"/>
        </w:rPr>
        <w:t>dans la zone sous dense choisie</w:t>
      </w:r>
      <w:r w:rsidRPr="00D450BD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 </w:t>
      </w:r>
    </w:p>
    <w:p w:rsidR="00DD744B" w:rsidRPr="00D450BD" w:rsidRDefault="00F26E6C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r w:rsidRPr="00F26E6C">
        <w:rPr>
          <w:rFonts w:asciiTheme="minorHAnsi" w:hAnsiTheme="minorHAnsi" w:cs="Times New Roman"/>
          <w:bCs/>
          <w:iCs/>
          <w:sz w:val="22"/>
          <w:szCs w:val="22"/>
        </w:rPr>
        <w:t xml:space="preserve">□ </w:t>
      </w:r>
      <w:r>
        <w:rPr>
          <w:rFonts w:asciiTheme="minorHAnsi" w:hAnsiTheme="minorHAnsi" w:cs="Times New Roman"/>
          <w:bCs/>
          <w:iCs/>
          <w:sz w:val="22"/>
          <w:szCs w:val="22"/>
        </w:rPr>
        <w:t>J</w:t>
      </w:r>
      <w:r w:rsidR="0048328A" w:rsidRPr="00D450BD">
        <w:rPr>
          <w:rFonts w:asciiTheme="minorHAnsi" w:hAnsiTheme="minorHAnsi" w:cs="Times New Roman"/>
          <w:bCs/>
          <w:iCs/>
          <w:sz w:val="22"/>
          <w:szCs w:val="22"/>
        </w:rPr>
        <w:t>ustificatifs de revenus</w:t>
      </w:r>
      <w:r w:rsidR="002A1D3C">
        <w:rPr>
          <w:rFonts w:asciiTheme="minorHAnsi" w:hAnsiTheme="minorHAnsi" w:cs="Times New Roman"/>
          <w:bCs/>
          <w:iCs/>
          <w:sz w:val="22"/>
          <w:szCs w:val="22"/>
        </w:rPr>
        <w:t xml:space="preserve"> année n-1</w:t>
      </w:r>
      <w:r w:rsidR="0048328A"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 </w:t>
      </w:r>
      <w:r w:rsidR="002A1D3C">
        <w:rPr>
          <w:rFonts w:asciiTheme="minorHAnsi" w:hAnsiTheme="minorHAnsi" w:cs="Times New Roman"/>
          <w:bCs/>
          <w:iCs/>
          <w:sz w:val="22"/>
          <w:szCs w:val="22"/>
        </w:rPr>
        <w:t>(avis d’imposition par exemple)</w:t>
      </w:r>
    </w:p>
    <w:p w:rsidR="00A94894" w:rsidRPr="00D450BD" w:rsidRDefault="00A94894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r w:rsidRPr="00D450BD">
        <w:rPr>
          <w:rFonts w:asciiTheme="minorHAnsi" w:hAnsiTheme="minorHAnsi" w:cs="Times New Roman"/>
          <w:b/>
          <w:bCs/>
          <w:i/>
          <w:iCs/>
          <w:sz w:val="22"/>
          <w:szCs w:val="22"/>
        </w:rPr>
        <w:t>□</w:t>
      </w:r>
      <w:r w:rsidR="00F26E6C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 </w:t>
      </w:r>
      <w:r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RIB professionnel + RIB structure </w:t>
      </w:r>
    </w:p>
    <w:p w:rsidR="00A94894" w:rsidRPr="00D450BD" w:rsidRDefault="00A94894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r w:rsidRPr="00D450BD">
        <w:rPr>
          <w:rFonts w:asciiTheme="minorHAnsi" w:hAnsiTheme="minorHAnsi" w:cs="Times New Roman"/>
          <w:b/>
          <w:bCs/>
          <w:i/>
          <w:iCs/>
          <w:sz w:val="22"/>
          <w:szCs w:val="22"/>
        </w:rPr>
        <w:t>□</w:t>
      </w:r>
      <w:r w:rsidR="00F26E6C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 </w:t>
      </w:r>
      <w:r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Justificatif cotisation </w:t>
      </w:r>
      <w:r w:rsidR="007E6D9A" w:rsidRPr="00D450BD">
        <w:rPr>
          <w:rFonts w:asciiTheme="minorHAnsi" w:hAnsiTheme="minorHAnsi" w:cs="Times New Roman"/>
          <w:bCs/>
          <w:iCs/>
          <w:sz w:val="22"/>
          <w:szCs w:val="22"/>
        </w:rPr>
        <w:t>à l’</w:t>
      </w:r>
      <w:r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ordre et </w:t>
      </w:r>
      <w:r w:rsidR="007E6D9A"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justificatif inscription </w:t>
      </w:r>
      <w:r w:rsidRPr="00D450BD">
        <w:rPr>
          <w:rFonts w:asciiTheme="minorHAnsi" w:hAnsiTheme="minorHAnsi" w:cs="Times New Roman"/>
          <w:bCs/>
          <w:iCs/>
          <w:sz w:val="22"/>
          <w:szCs w:val="22"/>
        </w:rPr>
        <w:t>ADELI</w:t>
      </w:r>
    </w:p>
    <w:p w:rsidR="00A94894" w:rsidRPr="00D450BD" w:rsidRDefault="00A94894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r w:rsidRPr="00D450BD">
        <w:rPr>
          <w:rFonts w:asciiTheme="minorHAnsi" w:hAnsiTheme="minorHAnsi" w:cs="Times New Roman"/>
          <w:b/>
          <w:bCs/>
          <w:i/>
          <w:iCs/>
          <w:sz w:val="22"/>
          <w:szCs w:val="22"/>
        </w:rPr>
        <w:t>□</w:t>
      </w:r>
      <w:r w:rsidR="00F26E6C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 </w:t>
      </w:r>
      <w:r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Courrier </w:t>
      </w:r>
      <w:r w:rsidR="00291D20" w:rsidRPr="00D450BD">
        <w:rPr>
          <w:rFonts w:asciiTheme="minorHAnsi" w:hAnsiTheme="minorHAnsi" w:cs="Times New Roman"/>
          <w:bCs/>
          <w:iCs/>
          <w:sz w:val="22"/>
          <w:szCs w:val="22"/>
        </w:rPr>
        <w:t>d’</w:t>
      </w:r>
      <w:r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engagement des médecins partenaires de </w:t>
      </w:r>
      <w:r w:rsidR="00F26E6C" w:rsidRPr="00F26E6C">
        <w:rPr>
          <w:rFonts w:asciiTheme="minorHAnsi" w:hAnsiTheme="minorHAnsi" w:cs="Times New Roman"/>
          <w:bCs/>
          <w:iCs/>
          <w:sz w:val="22"/>
          <w:szCs w:val="22"/>
        </w:rPr>
        <w:t>la maison de santé, le centre de santé ou la communauté professionnelle territoriale de santé</w:t>
      </w:r>
      <w:r w:rsidR="00BF1EB6" w:rsidRPr="00D450BD">
        <w:rPr>
          <w:rFonts w:asciiTheme="minorHAnsi" w:hAnsiTheme="minorHAnsi" w:cs="Times New Roman"/>
          <w:bCs/>
          <w:iCs/>
          <w:sz w:val="22"/>
          <w:szCs w:val="22"/>
        </w:rPr>
        <w:t>, en précis</w:t>
      </w:r>
      <w:r w:rsidR="007E6D9A" w:rsidRPr="00D450BD">
        <w:rPr>
          <w:rFonts w:asciiTheme="minorHAnsi" w:hAnsiTheme="minorHAnsi" w:cs="Times New Roman"/>
          <w:bCs/>
          <w:iCs/>
          <w:sz w:val="22"/>
          <w:szCs w:val="22"/>
        </w:rPr>
        <w:t>ant l’expérience pédagogique le</w:t>
      </w:r>
      <w:r w:rsidR="00BF1EB6"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 cas échéant (accueil stagiaires par exemple)</w:t>
      </w:r>
    </w:p>
    <w:p w:rsidR="007A3FF4" w:rsidRPr="00D450BD" w:rsidRDefault="007A3FF4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</w:p>
    <w:p w:rsidR="00CA7080" w:rsidRPr="00D450BD" w:rsidRDefault="00CA7080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</w:p>
    <w:p w:rsidR="00A94894" w:rsidRPr="00D450BD" w:rsidRDefault="00A9489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94894" w:rsidRPr="00D450BD" w:rsidRDefault="00A9489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A94894" w:rsidRPr="00D450BD" w:rsidSect="007C6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1417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92" w:rsidRDefault="00760792" w:rsidP="00784A44">
      <w:r>
        <w:separator/>
      </w:r>
    </w:p>
  </w:endnote>
  <w:endnote w:type="continuationSeparator" w:id="0">
    <w:p w:rsidR="00760792" w:rsidRDefault="00760792" w:rsidP="007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6" w:rsidRDefault="00CE20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D2" w:rsidRPr="00C333D2" w:rsidRDefault="001945ED" w:rsidP="001945ED">
    <w:pPr>
      <w:pStyle w:val="Pieddepage"/>
      <w:ind w:left="0" w:firstLine="1416"/>
      <w:rPr>
        <w:b/>
        <w:bCs/>
      </w:rPr>
    </w:pPr>
    <w:r w:rsidRPr="003766ED">
      <w:rPr>
        <w:noProof/>
        <w:lang w:eastAsia="fr-FR" w:bidi="ar-SA"/>
      </w:rPr>
      <w:drawing>
        <wp:anchor distT="0" distB="0" distL="114300" distR="114300" simplePos="0" relativeHeight="251657216" behindDoc="1" locked="0" layoutInCell="1" allowOverlap="1" wp14:anchorId="341AB71C" wp14:editId="7FEF80DD">
          <wp:simplePos x="0" y="0"/>
          <wp:positionH relativeFrom="column">
            <wp:posOffset>-885825</wp:posOffset>
          </wp:positionH>
          <wp:positionV relativeFrom="paragraph">
            <wp:posOffset>-266065</wp:posOffset>
          </wp:positionV>
          <wp:extent cx="1489075" cy="861695"/>
          <wp:effectExtent l="0" t="0" r="0" b="0"/>
          <wp:wrapTight wrapText="bothSides">
            <wp:wrapPolygon edited="0">
              <wp:start x="0" y="0"/>
              <wp:lineTo x="0" y="21011"/>
              <wp:lineTo x="21278" y="21011"/>
              <wp:lineTo x="21278" y="0"/>
              <wp:lineTo x="0" y="0"/>
            </wp:wrapPolygon>
          </wp:wrapTight>
          <wp:docPr id="5" name="Picture 2" descr="I:\DIRECTION_GENERALE\COMMUNICATION\COM INTERNE\REFORME_TERRITORIALE\Outils_enligne_intranet\modele_diaporama\img_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:\DIRECTION_GENERALE\COMMUNICATION\COM INTERNE\REFORME_TERRITORIALE\Outils_enligne_intranet\modele_diaporama\img_a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450">
      <w:rPr>
        <w:b/>
        <w:color w:val="244061" w:themeColor="accent1" w:themeShade="80"/>
        <w:sz w:val="18"/>
      </w:rPr>
      <w:t xml:space="preserve">DEPLOIEMENT DE LA </w:t>
    </w:r>
    <w:r w:rsidR="00CE20F6">
      <w:rPr>
        <w:b/>
        <w:color w:val="244061" w:themeColor="accent1" w:themeShade="80"/>
        <w:sz w:val="18"/>
      </w:rPr>
      <w:t xml:space="preserve">PRATIQUE AVANCEE </w:t>
    </w:r>
    <w:r w:rsidRPr="00BA3450">
      <w:rPr>
        <w:b/>
        <w:color w:val="244061" w:themeColor="accent1" w:themeShade="80"/>
        <w:sz w:val="18"/>
      </w:rPr>
      <w:t>EN NOUVELLE-AQUITAINE</w:t>
    </w:r>
    <w:r w:rsidR="00CE20F6">
      <w:rPr>
        <w:b/>
        <w:color w:val="244061" w:themeColor="accent1" w:themeShade="80"/>
        <w:sz w:val="18"/>
      </w:rPr>
      <w:t xml:space="preserve"> - 2019</w:t>
    </w:r>
    <w:r>
      <w:rPr>
        <w:b/>
        <w:color w:val="244061" w:themeColor="accent1" w:themeShade="80"/>
        <w:sz w:val="18"/>
      </w:rPr>
      <w:t xml:space="preserve"> </w:t>
    </w:r>
    <w:r>
      <w:rPr>
        <w:b/>
        <w:color w:val="244061" w:themeColor="accent1" w:themeShade="80"/>
        <w:sz w:val="18"/>
      </w:rPr>
      <w:tab/>
    </w:r>
    <w:r w:rsidR="00C333D2" w:rsidRPr="00C333D2">
      <w:rPr>
        <w:rStyle w:val="Numrodepage"/>
        <w:b/>
        <w:bCs/>
      </w:rPr>
      <w:fldChar w:fldCharType="begin"/>
    </w:r>
    <w:r w:rsidR="00C333D2" w:rsidRPr="00C333D2">
      <w:rPr>
        <w:rStyle w:val="Numrodepage"/>
        <w:b/>
        <w:bCs/>
      </w:rPr>
      <w:instrText xml:space="preserve"> PAGE </w:instrText>
    </w:r>
    <w:r w:rsidR="00C333D2" w:rsidRPr="00C333D2">
      <w:rPr>
        <w:rStyle w:val="Numrodepage"/>
        <w:b/>
        <w:bCs/>
      </w:rPr>
      <w:fldChar w:fldCharType="separate"/>
    </w:r>
    <w:r w:rsidR="00C93F27">
      <w:rPr>
        <w:rStyle w:val="Numrodepage"/>
        <w:b/>
        <w:bCs/>
        <w:noProof/>
      </w:rPr>
      <w:t>4</w:t>
    </w:r>
    <w:r w:rsidR="00C333D2" w:rsidRPr="00C333D2">
      <w:rPr>
        <w:rStyle w:val="Numrodepage"/>
        <w:b/>
        <w:bCs/>
      </w:rPr>
      <w:fldChar w:fldCharType="end"/>
    </w:r>
    <w:r w:rsidR="00C333D2" w:rsidRPr="00C333D2">
      <w:rPr>
        <w:rStyle w:val="Numrodepage"/>
        <w:b/>
        <w:bCs/>
      </w:rPr>
      <w:t>/</w:t>
    </w:r>
    <w:r w:rsidR="00C333D2" w:rsidRPr="00C333D2">
      <w:rPr>
        <w:rStyle w:val="Numrodepage"/>
        <w:b/>
        <w:bCs/>
      </w:rPr>
      <w:fldChar w:fldCharType="begin"/>
    </w:r>
    <w:r w:rsidR="00C333D2" w:rsidRPr="00C333D2">
      <w:rPr>
        <w:rStyle w:val="Numrodepage"/>
        <w:b/>
        <w:bCs/>
      </w:rPr>
      <w:instrText xml:space="preserve"> NUMPAGES </w:instrText>
    </w:r>
    <w:r w:rsidR="00C333D2" w:rsidRPr="00C333D2">
      <w:rPr>
        <w:rStyle w:val="Numrodepage"/>
        <w:b/>
        <w:bCs/>
      </w:rPr>
      <w:fldChar w:fldCharType="separate"/>
    </w:r>
    <w:r w:rsidR="00C93F27">
      <w:rPr>
        <w:rStyle w:val="Numrodepage"/>
        <w:b/>
        <w:bCs/>
        <w:noProof/>
      </w:rPr>
      <w:t>5</w:t>
    </w:r>
    <w:r w:rsidR="00C333D2" w:rsidRPr="00C333D2">
      <w:rPr>
        <w:rStyle w:val="Numrodepage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6" w:rsidRDefault="00CE20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92" w:rsidRDefault="00760792" w:rsidP="00784A44">
      <w:r>
        <w:separator/>
      </w:r>
    </w:p>
  </w:footnote>
  <w:footnote w:type="continuationSeparator" w:id="0">
    <w:p w:rsidR="00760792" w:rsidRDefault="00760792" w:rsidP="0078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6" w:rsidRDefault="00CE20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6" w:rsidRDefault="00CE20F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6" w:rsidRDefault="00CE20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pt;height:9.5pt" o:bullet="t">
        <v:imagedata r:id="rId1" o:title="BD10268_"/>
      </v:shape>
    </w:pict>
  </w:numPicBullet>
  <w:numPicBullet w:numPicBulletId="1">
    <w:pict>
      <v:shape id="_x0000_i1030" type="#_x0000_t75" style="width:9.5pt;height:9.5pt" o:bullet="t">
        <v:imagedata r:id="rId2" o:title="BD10267_"/>
      </v:shape>
    </w:pict>
  </w:numPicBullet>
  <w:numPicBullet w:numPicBulletId="2">
    <w:pict>
      <v:shape id="_x0000_i1031" type="#_x0000_t75" style="width:9.5pt;height:9.5pt" o:bullet="t">
        <v:imagedata r:id="rId3" o:title="BD10255_"/>
      </v:shape>
    </w:pict>
  </w:numPicBullet>
  <w:abstractNum w:abstractNumId="0">
    <w:nsid w:val="017A4CBF"/>
    <w:multiLevelType w:val="hybridMultilevel"/>
    <w:tmpl w:val="302A107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693512"/>
    <w:multiLevelType w:val="hybridMultilevel"/>
    <w:tmpl w:val="7C80DE1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E4A9F"/>
    <w:multiLevelType w:val="hybridMultilevel"/>
    <w:tmpl w:val="E4F2B4F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8AE32A4"/>
    <w:multiLevelType w:val="hybridMultilevel"/>
    <w:tmpl w:val="D04A2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E18BA"/>
    <w:multiLevelType w:val="hybridMultilevel"/>
    <w:tmpl w:val="6E88D280"/>
    <w:lvl w:ilvl="0" w:tplc="71F2D6D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B12B8"/>
    <w:multiLevelType w:val="hybridMultilevel"/>
    <w:tmpl w:val="B36E0F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9F4ABE"/>
    <w:multiLevelType w:val="multilevel"/>
    <w:tmpl w:val="6CFA240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-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15823EB6"/>
    <w:multiLevelType w:val="hybridMultilevel"/>
    <w:tmpl w:val="F9A6FA34"/>
    <w:lvl w:ilvl="0" w:tplc="81D4143C">
      <w:start w:val="4"/>
      <w:numFmt w:val="bullet"/>
      <w:lvlText w:val="-"/>
      <w:lvlPicBulletId w:val="1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8C5F82"/>
    <w:multiLevelType w:val="hybridMultilevel"/>
    <w:tmpl w:val="7E3AD6E6"/>
    <w:lvl w:ilvl="0" w:tplc="81D4143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3060DE"/>
    <w:multiLevelType w:val="hybridMultilevel"/>
    <w:tmpl w:val="952656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C0E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74358"/>
    <w:multiLevelType w:val="hybridMultilevel"/>
    <w:tmpl w:val="D09C7038"/>
    <w:lvl w:ilvl="0" w:tplc="0ED8DE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25A0"/>
    <w:multiLevelType w:val="multilevel"/>
    <w:tmpl w:val="7B88B17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>
    <w:nsid w:val="20550DBB"/>
    <w:multiLevelType w:val="hybridMultilevel"/>
    <w:tmpl w:val="551ED264"/>
    <w:lvl w:ilvl="0" w:tplc="5B2C0A6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4580C8E"/>
    <w:multiLevelType w:val="hybridMultilevel"/>
    <w:tmpl w:val="6DCCC6FE"/>
    <w:lvl w:ilvl="0" w:tplc="AB44E798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74285"/>
    <w:multiLevelType w:val="multilevel"/>
    <w:tmpl w:val="E628379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FF332A5"/>
    <w:multiLevelType w:val="hybridMultilevel"/>
    <w:tmpl w:val="5DCE1B74"/>
    <w:lvl w:ilvl="0" w:tplc="90C45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77800"/>
    <w:multiLevelType w:val="hybridMultilevel"/>
    <w:tmpl w:val="ED64AFF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3A4FF8"/>
    <w:multiLevelType w:val="hybridMultilevel"/>
    <w:tmpl w:val="6DF481C8"/>
    <w:lvl w:ilvl="0" w:tplc="F858F494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Mang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1208C5"/>
    <w:multiLevelType w:val="hybridMultilevel"/>
    <w:tmpl w:val="58427914"/>
    <w:lvl w:ilvl="0" w:tplc="5B2C0A6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73873E5"/>
    <w:multiLevelType w:val="multilevel"/>
    <w:tmpl w:val="B0F88E2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-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4B577D5D"/>
    <w:multiLevelType w:val="hybridMultilevel"/>
    <w:tmpl w:val="54DE633A"/>
    <w:lvl w:ilvl="0" w:tplc="BAF010D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33763"/>
    <w:multiLevelType w:val="hybridMultilevel"/>
    <w:tmpl w:val="214A77FA"/>
    <w:lvl w:ilvl="0" w:tplc="5B2C0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43EBB"/>
    <w:multiLevelType w:val="multilevel"/>
    <w:tmpl w:val="94E4846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4">
    <w:nsid w:val="590558A6"/>
    <w:multiLevelType w:val="hybridMultilevel"/>
    <w:tmpl w:val="C20AA590"/>
    <w:lvl w:ilvl="0" w:tplc="81D414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7118E"/>
    <w:multiLevelType w:val="hybridMultilevel"/>
    <w:tmpl w:val="2A50BC9A"/>
    <w:lvl w:ilvl="0" w:tplc="5B2C0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76828"/>
    <w:multiLevelType w:val="hybridMultilevel"/>
    <w:tmpl w:val="E362E1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4568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3A3B8E"/>
    <w:multiLevelType w:val="multilevel"/>
    <w:tmpl w:val="BFF25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78F22BD"/>
    <w:multiLevelType w:val="hybridMultilevel"/>
    <w:tmpl w:val="A82074F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786C97"/>
    <w:multiLevelType w:val="hybridMultilevel"/>
    <w:tmpl w:val="7610A996"/>
    <w:lvl w:ilvl="0" w:tplc="81D4143C">
      <w:start w:val="4"/>
      <w:numFmt w:val="bullet"/>
      <w:lvlText w:val="-"/>
      <w:lvlPicBulletId w:val="1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0E5B2F"/>
    <w:multiLevelType w:val="hybridMultilevel"/>
    <w:tmpl w:val="A3488CD0"/>
    <w:lvl w:ilvl="0" w:tplc="040C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B60471"/>
    <w:multiLevelType w:val="multilevel"/>
    <w:tmpl w:val="ED2A25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9881A63"/>
    <w:multiLevelType w:val="hybridMultilevel"/>
    <w:tmpl w:val="CFE63530"/>
    <w:lvl w:ilvl="0" w:tplc="90C45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0"/>
  </w:num>
  <w:num w:numId="4">
    <w:abstractNumId w:val="9"/>
  </w:num>
  <w:num w:numId="5">
    <w:abstractNumId w:val="32"/>
  </w:num>
  <w:num w:numId="6">
    <w:abstractNumId w:val="6"/>
  </w:num>
  <w:num w:numId="7">
    <w:abstractNumId w:val="16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8"/>
  </w:num>
  <w:num w:numId="13">
    <w:abstractNumId w:val="31"/>
  </w:num>
  <w:num w:numId="14">
    <w:abstractNumId w:val="27"/>
  </w:num>
  <w:num w:numId="15">
    <w:abstractNumId w:val="11"/>
  </w:num>
  <w:num w:numId="16">
    <w:abstractNumId w:val="15"/>
  </w:num>
  <w:num w:numId="17">
    <w:abstractNumId w:val="23"/>
  </w:num>
  <w:num w:numId="18">
    <w:abstractNumId w:val="14"/>
  </w:num>
  <w:num w:numId="19">
    <w:abstractNumId w:val="13"/>
  </w:num>
  <w:num w:numId="20">
    <w:abstractNumId w:val="24"/>
  </w:num>
  <w:num w:numId="21">
    <w:abstractNumId w:val="4"/>
  </w:num>
  <w:num w:numId="22">
    <w:abstractNumId w:val="29"/>
  </w:num>
  <w:num w:numId="23">
    <w:abstractNumId w:val="7"/>
  </w:num>
  <w:num w:numId="24">
    <w:abstractNumId w:val="8"/>
  </w:num>
  <w:num w:numId="25">
    <w:abstractNumId w:val="12"/>
  </w:num>
  <w:num w:numId="26">
    <w:abstractNumId w:val="21"/>
  </w:num>
  <w:num w:numId="27">
    <w:abstractNumId w:val="5"/>
  </w:num>
  <w:num w:numId="28">
    <w:abstractNumId w:val="22"/>
  </w:num>
  <w:num w:numId="29">
    <w:abstractNumId w:val="1"/>
  </w:num>
  <w:num w:numId="30">
    <w:abstractNumId w:val="28"/>
  </w:num>
  <w:num w:numId="31">
    <w:abstractNumId w:val="19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243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3A"/>
    <w:rsid w:val="000163E6"/>
    <w:rsid w:val="000452E9"/>
    <w:rsid w:val="00045B9D"/>
    <w:rsid w:val="00080ED8"/>
    <w:rsid w:val="00081F1C"/>
    <w:rsid w:val="000C72BA"/>
    <w:rsid w:val="000C736A"/>
    <w:rsid w:val="000D58A9"/>
    <w:rsid w:val="00102A41"/>
    <w:rsid w:val="00107958"/>
    <w:rsid w:val="0011210F"/>
    <w:rsid w:val="00121A96"/>
    <w:rsid w:val="00126C24"/>
    <w:rsid w:val="00134115"/>
    <w:rsid w:val="00134E8D"/>
    <w:rsid w:val="00135147"/>
    <w:rsid w:val="00146037"/>
    <w:rsid w:val="001618FA"/>
    <w:rsid w:val="0017116A"/>
    <w:rsid w:val="001768B4"/>
    <w:rsid w:val="0019061E"/>
    <w:rsid w:val="001929AD"/>
    <w:rsid w:val="001945ED"/>
    <w:rsid w:val="001C20BE"/>
    <w:rsid w:val="001D2445"/>
    <w:rsid w:val="001F78E0"/>
    <w:rsid w:val="00221F37"/>
    <w:rsid w:val="002269E8"/>
    <w:rsid w:val="00227D57"/>
    <w:rsid w:val="0023258B"/>
    <w:rsid w:val="00250E3F"/>
    <w:rsid w:val="002578DB"/>
    <w:rsid w:val="002603D1"/>
    <w:rsid w:val="00267142"/>
    <w:rsid w:val="002720AF"/>
    <w:rsid w:val="00275035"/>
    <w:rsid w:val="00290D18"/>
    <w:rsid w:val="00291D20"/>
    <w:rsid w:val="002A1D3C"/>
    <w:rsid w:val="002C5652"/>
    <w:rsid w:val="002E7C1C"/>
    <w:rsid w:val="00307686"/>
    <w:rsid w:val="0032760A"/>
    <w:rsid w:val="0034196A"/>
    <w:rsid w:val="00373C6B"/>
    <w:rsid w:val="003C4919"/>
    <w:rsid w:val="003D43E8"/>
    <w:rsid w:val="003E65B6"/>
    <w:rsid w:val="00407311"/>
    <w:rsid w:val="0041713E"/>
    <w:rsid w:val="00432973"/>
    <w:rsid w:val="00444B95"/>
    <w:rsid w:val="00451E5B"/>
    <w:rsid w:val="00454F53"/>
    <w:rsid w:val="00456479"/>
    <w:rsid w:val="00460999"/>
    <w:rsid w:val="00464263"/>
    <w:rsid w:val="00472F6D"/>
    <w:rsid w:val="0047336D"/>
    <w:rsid w:val="0048328A"/>
    <w:rsid w:val="004A480B"/>
    <w:rsid w:val="004B4158"/>
    <w:rsid w:val="004C1B6D"/>
    <w:rsid w:val="004C23F0"/>
    <w:rsid w:val="004E1F43"/>
    <w:rsid w:val="004E5898"/>
    <w:rsid w:val="004E6D5B"/>
    <w:rsid w:val="00520B97"/>
    <w:rsid w:val="0052276C"/>
    <w:rsid w:val="00532A04"/>
    <w:rsid w:val="005342E5"/>
    <w:rsid w:val="00542A55"/>
    <w:rsid w:val="00554ACA"/>
    <w:rsid w:val="005579E9"/>
    <w:rsid w:val="005612F3"/>
    <w:rsid w:val="00584F90"/>
    <w:rsid w:val="00590025"/>
    <w:rsid w:val="00591BED"/>
    <w:rsid w:val="005B0CF5"/>
    <w:rsid w:val="005D1A1F"/>
    <w:rsid w:val="00620349"/>
    <w:rsid w:val="0062552F"/>
    <w:rsid w:val="0066796F"/>
    <w:rsid w:val="00672927"/>
    <w:rsid w:val="00682C6A"/>
    <w:rsid w:val="00686053"/>
    <w:rsid w:val="006B19E0"/>
    <w:rsid w:val="006B4FA9"/>
    <w:rsid w:val="006C1347"/>
    <w:rsid w:val="006D433C"/>
    <w:rsid w:val="006F4D99"/>
    <w:rsid w:val="007217E3"/>
    <w:rsid w:val="00740DF0"/>
    <w:rsid w:val="00750ECC"/>
    <w:rsid w:val="00760792"/>
    <w:rsid w:val="00771917"/>
    <w:rsid w:val="00774A56"/>
    <w:rsid w:val="007762DF"/>
    <w:rsid w:val="00784A44"/>
    <w:rsid w:val="007A0538"/>
    <w:rsid w:val="007A3FF4"/>
    <w:rsid w:val="007B482D"/>
    <w:rsid w:val="007C0222"/>
    <w:rsid w:val="007C6F3D"/>
    <w:rsid w:val="007E6D9A"/>
    <w:rsid w:val="008118BB"/>
    <w:rsid w:val="00816A8D"/>
    <w:rsid w:val="0082043A"/>
    <w:rsid w:val="00824978"/>
    <w:rsid w:val="008649A6"/>
    <w:rsid w:val="008B4B81"/>
    <w:rsid w:val="008D3732"/>
    <w:rsid w:val="00935551"/>
    <w:rsid w:val="009536E7"/>
    <w:rsid w:val="00970B0A"/>
    <w:rsid w:val="00974814"/>
    <w:rsid w:val="009A39DF"/>
    <w:rsid w:val="009D39FC"/>
    <w:rsid w:val="009F0794"/>
    <w:rsid w:val="00A0755D"/>
    <w:rsid w:val="00A459C4"/>
    <w:rsid w:val="00A9281E"/>
    <w:rsid w:val="00A92BE4"/>
    <w:rsid w:val="00A94894"/>
    <w:rsid w:val="00AC293A"/>
    <w:rsid w:val="00AD4C28"/>
    <w:rsid w:val="00B0064B"/>
    <w:rsid w:val="00B64FD7"/>
    <w:rsid w:val="00B86921"/>
    <w:rsid w:val="00BF1EB6"/>
    <w:rsid w:val="00C14889"/>
    <w:rsid w:val="00C21724"/>
    <w:rsid w:val="00C333D2"/>
    <w:rsid w:val="00C337D9"/>
    <w:rsid w:val="00C527A7"/>
    <w:rsid w:val="00C54FCB"/>
    <w:rsid w:val="00C66C30"/>
    <w:rsid w:val="00C8083A"/>
    <w:rsid w:val="00C93F27"/>
    <w:rsid w:val="00CA7080"/>
    <w:rsid w:val="00CC7E67"/>
    <w:rsid w:val="00CD3873"/>
    <w:rsid w:val="00CE20F6"/>
    <w:rsid w:val="00CF1129"/>
    <w:rsid w:val="00CF5D57"/>
    <w:rsid w:val="00D320EF"/>
    <w:rsid w:val="00D404CF"/>
    <w:rsid w:val="00D450BD"/>
    <w:rsid w:val="00D5261C"/>
    <w:rsid w:val="00D70888"/>
    <w:rsid w:val="00D903F2"/>
    <w:rsid w:val="00DA0610"/>
    <w:rsid w:val="00DB0D32"/>
    <w:rsid w:val="00DB1413"/>
    <w:rsid w:val="00DD2086"/>
    <w:rsid w:val="00DD744B"/>
    <w:rsid w:val="00DF02CD"/>
    <w:rsid w:val="00DF2129"/>
    <w:rsid w:val="00E25896"/>
    <w:rsid w:val="00E45979"/>
    <w:rsid w:val="00E478F2"/>
    <w:rsid w:val="00E553C0"/>
    <w:rsid w:val="00E86546"/>
    <w:rsid w:val="00EA1003"/>
    <w:rsid w:val="00EB7EF8"/>
    <w:rsid w:val="00ED19B5"/>
    <w:rsid w:val="00EE7808"/>
    <w:rsid w:val="00EF5FAE"/>
    <w:rsid w:val="00F20E04"/>
    <w:rsid w:val="00F22DAC"/>
    <w:rsid w:val="00F26E6C"/>
    <w:rsid w:val="00F657BF"/>
    <w:rsid w:val="00F755EE"/>
    <w:rsid w:val="00F8079B"/>
    <w:rsid w:val="00FC4E24"/>
    <w:rsid w:val="00FC79EE"/>
    <w:rsid w:val="00FD7C09"/>
    <w:rsid w:val="00FE1B68"/>
    <w:rsid w:val="00FE4A56"/>
    <w:rsid w:val="00FF022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3A"/>
    <w:pPr>
      <w:ind w:left="1080"/>
    </w:pPr>
    <w:rPr>
      <w:rFonts w:ascii="Arial" w:eastAsia="Times New Roman" w:hAnsi="Arial" w:cs="Tahoma"/>
      <w:lang w:eastAsia="en-US" w:bidi="hi-IN"/>
    </w:rPr>
  </w:style>
  <w:style w:type="paragraph" w:styleId="Titre1">
    <w:name w:val="heading 1"/>
    <w:next w:val="Corpsdetexte"/>
    <w:link w:val="Titre1Car"/>
    <w:qFormat/>
    <w:rsid w:val="00AC293A"/>
    <w:pPr>
      <w:keepNext/>
      <w:spacing w:before="480" w:after="240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basedOn w:val="Normal"/>
    <w:next w:val="Normal"/>
    <w:link w:val="Titre2Car"/>
    <w:uiPriority w:val="9"/>
    <w:qFormat/>
    <w:rsid w:val="00AC293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qFormat/>
    <w:rsid w:val="001618FA"/>
    <w:pPr>
      <w:keepNext/>
      <w:keepLines/>
      <w:spacing w:before="200"/>
      <w:outlineLvl w:val="2"/>
    </w:pPr>
    <w:rPr>
      <w:rFonts w:ascii="Cambria" w:hAnsi="Cambria" w:cs="Mangal"/>
      <w:b/>
      <w:bCs/>
      <w:color w:val="4F81BD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4978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C293A"/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Corpsdetexte">
    <w:name w:val="Body Text"/>
    <w:basedOn w:val="Normal"/>
    <w:link w:val="CorpsdetexteCar"/>
    <w:rsid w:val="00AC293A"/>
    <w:pPr>
      <w:spacing w:after="120"/>
      <w:ind w:left="0"/>
      <w:jc w:val="both"/>
    </w:pPr>
    <w:rPr>
      <w:szCs w:val="17"/>
    </w:rPr>
  </w:style>
  <w:style w:type="character" w:customStyle="1" w:styleId="CorpsdetexteCar">
    <w:name w:val="Corps de texte Car"/>
    <w:link w:val="Corpsdetexte"/>
    <w:rsid w:val="00AC293A"/>
    <w:rPr>
      <w:rFonts w:ascii="Arial" w:eastAsia="Times New Roman" w:hAnsi="Arial" w:cs="Tahoma"/>
      <w:sz w:val="20"/>
      <w:szCs w:val="17"/>
      <w:lang w:bidi="hi-IN"/>
    </w:rPr>
  </w:style>
  <w:style w:type="paragraph" w:styleId="TM1">
    <w:name w:val="toc 1"/>
    <w:basedOn w:val="Normal"/>
    <w:uiPriority w:val="39"/>
    <w:qFormat/>
    <w:rsid w:val="00AC293A"/>
    <w:pPr>
      <w:spacing w:before="360" w:after="120"/>
      <w:ind w:left="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AC293A"/>
    <w:pPr>
      <w:spacing w:before="120"/>
      <w:ind w:left="198"/>
    </w:pPr>
    <w:rPr>
      <w:color w:val="00378C"/>
      <w:sz w:val="22"/>
    </w:rPr>
  </w:style>
  <w:style w:type="paragraph" w:styleId="Titre">
    <w:name w:val="Title"/>
    <w:basedOn w:val="Normal"/>
    <w:next w:val="Normal"/>
    <w:link w:val="TitreCar"/>
    <w:qFormat/>
    <w:rsid w:val="00AC293A"/>
    <w:pPr>
      <w:keepNext/>
      <w:keepLines/>
      <w:pageBreakBefore/>
      <w:spacing w:before="360" w:after="480"/>
      <w:ind w:left="0"/>
    </w:pPr>
    <w:rPr>
      <w:color w:val="7AB800"/>
      <w:spacing w:val="20"/>
      <w:kern w:val="28"/>
      <w:sz w:val="48"/>
      <w:szCs w:val="48"/>
    </w:rPr>
  </w:style>
  <w:style w:type="character" w:customStyle="1" w:styleId="TitreCar">
    <w:name w:val="Titre Car"/>
    <w:link w:val="Titre"/>
    <w:rsid w:val="00AC293A"/>
    <w:rPr>
      <w:rFonts w:ascii="Arial" w:eastAsia="Times New Roman" w:hAnsi="Arial" w:cs="Tahoma"/>
      <w:color w:val="7AB800"/>
      <w:spacing w:val="20"/>
      <w:kern w:val="28"/>
      <w:sz w:val="48"/>
      <w:szCs w:val="48"/>
      <w:lang w:bidi="hi-IN"/>
    </w:rPr>
  </w:style>
  <w:style w:type="paragraph" w:customStyle="1" w:styleId="SubtitleItalic">
    <w:name w:val="Subtitle Italic"/>
    <w:next w:val="Corpsdetexte"/>
    <w:rsid w:val="00AC293A"/>
    <w:rPr>
      <w:rFonts w:ascii="Arial" w:eastAsia="Times New Roman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AC293A"/>
    <w:rPr>
      <w:rFonts w:ascii="Arial" w:hAnsi="Arial" w:cs="Tahoma"/>
      <w:b/>
      <w:color w:val="002395"/>
      <w:sz w:val="44"/>
      <w:szCs w:val="60"/>
      <w:lang w:val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AC293A"/>
    <w:pPr>
      <w:keepNext/>
      <w:keepLines/>
      <w:spacing w:before="1600" w:after="200" w:line="600" w:lineRule="exact"/>
      <w:ind w:left="0"/>
    </w:pPr>
    <w:rPr>
      <w:rFonts w:eastAsia="Calibri"/>
      <w:b/>
      <w:color w:val="002395"/>
      <w:sz w:val="44"/>
      <w:szCs w:val="60"/>
      <w:lang w:val="en-US" w:bidi="en-US"/>
    </w:rPr>
  </w:style>
  <w:style w:type="character" w:styleId="Lienhypertexte">
    <w:name w:val="Hyperlink"/>
    <w:uiPriority w:val="99"/>
    <w:unhideWhenUsed/>
    <w:rsid w:val="00AC293A"/>
    <w:rPr>
      <w:color w:val="0000FF"/>
      <w:u w:val="single"/>
    </w:rPr>
  </w:style>
  <w:style w:type="paragraph" w:customStyle="1" w:styleId="Default">
    <w:name w:val="Default"/>
    <w:rsid w:val="00AC29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2Car">
    <w:name w:val="Titre 2 Car"/>
    <w:link w:val="Titre2"/>
    <w:uiPriority w:val="9"/>
    <w:rsid w:val="00AC293A"/>
    <w:rPr>
      <w:rFonts w:ascii="Cambria" w:eastAsia="Times New Roman" w:hAnsi="Cambria" w:cs="Mangal"/>
      <w:b/>
      <w:bCs/>
      <w:color w:val="4F81BD"/>
      <w:sz w:val="26"/>
      <w:szCs w:val="23"/>
      <w:lang w:bidi="hi-IN"/>
    </w:rPr>
  </w:style>
  <w:style w:type="character" w:styleId="Textedelespacerserv">
    <w:name w:val="Placeholder Text"/>
    <w:uiPriority w:val="99"/>
    <w:semiHidden/>
    <w:rsid w:val="00C54F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C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C54FCB"/>
    <w:rPr>
      <w:rFonts w:ascii="Tahoma" w:eastAsia="Times New Roman" w:hAnsi="Tahoma" w:cs="Mangal"/>
      <w:sz w:val="16"/>
      <w:szCs w:val="14"/>
      <w:lang w:bidi="hi-IN"/>
    </w:rPr>
  </w:style>
  <w:style w:type="character" w:customStyle="1" w:styleId="Titre3Car">
    <w:name w:val="Titre 3 Car"/>
    <w:link w:val="Titre3"/>
    <w:uiPriority w:val="9"/>
    <w:rsid w:val="001618FA"/>
    <w:rPr>
      <w:rFonts w:ascii="Cambria" w:eastAsia="Times New Roman" w:hAnsi="Cambria" w:cs="Mangal"/>
      <w:b/>
      <w:bCs/>
      <w:color w:val="4F81BD"/>
      <w:sz w:val="20"/>
      <w:szCs w:val="18"/>
      <w:lang w:bidi="hi-IN"/>
    </w:rPr>
  </w:style>
  <w:style w:type="paragraph" w:styleId="Listepuces">
    <w:name w:val="List Bullet"/>
    <w:basedOn w:val="Normal"/>
    <w:autoRedefine/>
    <w:rsid w:val="001618FA"/>
    <w:pPr>
      <w:spacing w:before="60" w:after="40" w:line="360" w:lineRule="auto"/>
      <w:ind w:left="0"/>
      <w:jc w:val="both"/>
    </w:pPr>
    <w:rPr>
      <w:rFonts w:cs="Arial"/>
      <w:b/>
      <w:iCs/>
      <w:color w:val="000080"/>
      <w:sz w:val="22"/>
      <w:szCs w:val="22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81F1C"/>
    <w:pPr>
      <w:ind w:left="720"/>
      <w:contextualSpacing/>
    </w:pPr>
    <w:rPr>
      <w:rFonts w:cs="Mangal"/>
      <w:szCs w:val="18"/>
    </w:rPr>
  </w:style>
  <w:style w:type="table" w:styleId="Grilledutableau">
    <w:name w:val="Table Grid"/>
    <w:basedOn w:val="TableauNormal"/>
    <w:uiPriority w:val="59"/>
    <w:rsid w:val="0008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080ED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080ED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En-tteCar">
    <w:name w:val="En-tête Car"/>
    <w:link w:val="En-tt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PieddepageCar">
    <w:name w:val="Pied de page Car"/>
    <w:link w:val="Pieddepag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20A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szCs w:val="18"/>
    </w:rPr>
  </w:style>
  <w:style w:type="character" w:customStyle="1" w:styleId="CitationintenseCar">
    <w:name w:val="Citation intense Car"/>
    <w:link w:val="Citationintense"/>
    <w:uiPriority w:val="30"/>
    <w:rsid w:val="002720AF"/>
    <w:rPr>
      <w:rFonts w:ascii="Arial" w:eastAsia="Times New Roman" w:hAnsi="Arial" w:cs="Mangal"/>
      <w:b/>
      <w:bCs/>
      <w:i/>
      <w:iCs/>
      <w:color w:val="4F81BD"/>
      <w:sz w:val="20"/>
      <w:szCs w:val="18"/>
      <w:lang w:bidi="hi-IN"/>
    </w:rPr>
  </w:style>
  <w:style w:type="paragraph" w:styleId="TM3">
    <w:name w:val="toc 3"/>
    <w:basedOn w:val="Normal"/>
    <w:next w:val="Normal"/>
    <w:autoRedefine/>
    <w:uiPriority w:val="39"/>
    <w:rsid w:val="00682C6A"/>
    <w:pPr>
      <w:ind w:left="400"/>
    </w:pPr>
  </w:style>
  <w:style w:type="character" w:styleId="Numrodepage">
    <w:name w:val="page number"/>
    <w:basedOn w:val="Policepardfaut"/>
    <w:rsid w:val="00C333D2"/>
  </w:style>
  <w:style w:type="character" w:customStyle="1" w:styleId="Titre6Car">
    <w:name w:val="Titre 6 Car"/>
    <w:basedOn w:val="Policepardfaut"/>
    <w:link w:val="Titre6"/>
    <w:uiPriority w:val="9"/>
    <w:semiHidden/>
    <w:rsid w:val="00824978"/>
    <w:rPr>
      <w:rFonts w:asciiTheme="majorHAnsi" w:eastAsiaTheme="majorEastAsia" w:hAnsiTheme="majorHAnsi" w:cs="Mangal"/>
      <w:i/>
      <w:iCs/>
      <w:color w:val="243F60" w:themeColor="accent1" w:themeShade="7F"/>
      <w:szCs w:val="18"/>
      <w:lang w:eastAsia="en-US" w:bidi="hi-IN"/>
    </w:rPr>
  </w:style>
  <w:style w:type="paragraph" w:styleId="Lgende">
    <w:name w:val="caption"/>
    <w:basedOn w:val="Normal"/>
    <w:next w:val="Normal"/>
    <w:uiPriority w:val="35"/>
    <w:unhideWhenUsed/>
    <w:qFormat/>
    <w:rsid w:val="007217E3"/>
    <w:pPr>
      <w:shd w:val="clear" w:color="auto" w:fill="DBE5F1" w:themeFill="accent1" w:themeFillTint="33"/>
      <w:spacing w:before="120" w:after="120" w:line="276" w:lineRule="auto"/>
      <w:ind w:left="0"/>
      <w:jc w:val="center"/>
    </w:pPr>
    <w:rPr>
      <w:rFonts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3A"/>
    <w:pPr>
      <w:ind w:left="1080"/>
    </w:pPr>
    <w:rPr>
      <w:rFonts w:ascii="Arial" w:eastAsia="Times New Roman" w:hAnsi="Arial" w:cs="Tahoma"/>
      <w:lang w:eastAsia="en-US" w:bidi="hi-IN"/>
    </w:rPr>
  </w:style>
  <w:style w:type="paragraph" w:styleId="Titre1">
    <w:name w:val="heading 1"/>
    <w:next w:val="Corpsdetexte"/>
    <w:link w:val="Titre1Car"/>
    <w:qFormat/>
    <w:rsid w:val="00AC293A"/>
    <w:pPr>
      <w:keepNext/>
      <w:spacing w:before="480" w:after="240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basedOn w:val="Normal"/>
    <w:next w:val="Normal"/>
    <w:link w:val="Titre2Car"/>
    <w:uiPriority w:val="9"/>
    <w:qFormat/>
    <w:rsid w:val="00AC293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qFormat/>
    <w:rsid w:val="001618FA"/>
    <w:pPr>
      <w:keepNext/>
      <w:keepLines/>
      <w:spacing w:before="200"/>
      <w:outlineLvl w:val="2"/>
    </w:pPr>
    <w:rPr>
      <w:rFonts w:ascii="Cambria" w:hAnsi="Cambria" w:cs="Mangal"/>
      <w:b/>
      <w:bCs/>
      <w:color w:val="4F81BD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4978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C293A"/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Corpsdetexte">
    <w:name w:val="Body Text"/>
    <w:basedOn w:val="Normal"/>
    <w:link w:val="CorpsdetexteCar"/>
    <w:rsid w:val="00AC293A"/>
    <w:pPr>
      <w:spacing w:after="120"/>
      <w:ind w:left="0"/>
      <w:jc w:val="both"/>
    </w:pPr>
    <w:rPr>
      <w:szCs w:val="17"/>
    </w:rPr>
  </w:style>
  <w:style w:type="character" w:customStyle="1" w:styleId="CorpsdetexteCar">
    <w:name w:val="Corps de texte Car"/>
    <w:link w:val="Corpsdetexte"/>
    <w:rsid w:val="00AC293A"/>
    <w:rPr>
      <w:rFonts w:ascii="Arial" w:eastAsia="Times New Roman" w:hAnsi="Arial" w:cs="Tahoma"/>
      <w:sz w:val="20"/>
      <w:szCs w:val="17"/>
      <w:lang w:bidi="hi-IN"/>
    </w:rPr>
  </w:style>
  <w:style w:type="paragraph" w:styleId="TM1">
    <w:name w:val="toc 1"/>
    <w:basedOn w:val="Normal"/>
    <w:uiPriority w:val="39"/>
    <w:qFormat/>
    <w:rsid w:val="00AC293A"/>
    <w:pPr>
      <w:spacing w:before="360" w:after="120"/>
      <w:ind w:left="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AC293A"/>
    <w:pPr>
      <w:spacing w:before="120"/>
      <w:ind w:left="198"/>
    </w:pPr>
    <w:rPr>
      <w:color w:val="00378C"/>
      <w:sz w:val="22"/>
    </w:rPr>
  </w:style>
  <w:style w:type="paragraph" w:styleId="Titre">
    <w:name w:val="Title"/>
    <w:basedOn w:val="Normal"/>
    <w:next w:val="Normal"/>
    <w:link w:val="TitreCar"/>
    <w:qFormat/>
    <w:rsid w:val="00AC293A"/>
    <w:pPr>
      <w:keepNext/>
      <w:keepLines/>
      <w:pageBreakBefore/>
      <w:spacing w:before="360" w:after="480"/>
      <w:ind w:left="0"/>
    </w:pPr>
    <w:rPr>
      <w:color w:val="7AB800"/>
      <w:spacing w:val="20"/>
      <w:kern w:val="28"/>
      <w:sz w:val="48"/>
      <w:szCs w:val="48"/>
    </w:rPr>
  </w:style>
  <w:style w:type="character" w:customStyle="1" w:styleId="TitreCar">
    <w:name w:val="Titre Car"/>
    <w:link w:val="Titre"/>
    <w:rsid w:val="00AC293A"/>
    <w:rPr>
      <w:rFonts w:ascii="Arial" w:eastAsia="Times New Roman" w:hAnsi="Arial" w:cs="Tahoma"/>
      <w:color w:val="7AB800"/>
      <w:spacing w:val="20"/>
      <w:kern w:val="28"/>
      <w:sz w:val="48"/>
      <w:szCs w:val="48"/>
      <w:lang w:bidi="hi-IN"/>
    </w:rPr>
  </w:style>
  <w:style w:type="paragraph" w:customStyle="1" w:styleId="SubtitleItalic">
    <w:name w:val="Subtitle Italic"/>
    <w:next w:val="Corpsdetexte"/>
    <w:rsid w:val="00AC293A"/>
    <w:rPr>
      <w:rFonts w:ascii="Arial" w:eastAsia="Times New Roman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AC293A"/>
    <w:rPr>
      <w:rFonts w:ascii="Arial" w:hAnsi="Arial" w:cs="Tahoma"/>
      <w:b/>
      <w:color w:val="002395"/>
      <w:sz w:val="44"/>
      <w:szCs w:val="60"/>
      <w:lang w:val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AC293A"/>
    <w:pPr>
      <w:keepNext/>
      <w:keepLines/>
      <w:spacing w:before="1600" w:after="200" w:line="600" w:lineRule="exact"/>
      <w:ind w:left="0"/>
    </w:pPr>
    <w:rPr>
      <w:rFonts w:eastAsia="Calibri"/>
      <w:b/>
      <w:color w:val="002395"/>
      <w:sz w:val="44"/>
      <w:szCs w:val="60"/>
      <w:lang w:val="en-US" w:bidi="en-US"/>
    </w:rPr>
  </w:style>
  <w:style w:type="character" w:styleId="Lienhypertexte">
    <w:name w:val="Hyperlink"/>
    <w:uiPriority w:val="99"/>
    <w:unhideWhenUsed/>
    <w:rsid w:val="00AC293A"/>
    <w:rPr>
      <w:color w:val="0000FF"/>
      <w:u w:val="single"/>
    </w:rPr>
  </w:style>
  <w:style w:type="paragraph" w:customStyle="1" w:styleId="Default">
    <w:name w:val="Default"/>
    <w:rsid w:val="00AC29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2Car">
    <w:name w:val="Titre 2 Car"/>
    <w:link w:val="Titre2"/>
    <w:uiPriority w:val="9"/>
    <w:rsid w:val="00AC293A"/>
    <w:rPr>
      <w:rFonts w:ascii="Cambria" w:eastAsia="Times New Roman" w:hAnsi="Cambria" w:cs="Mangal"/>
      <w:b/>
      <w:bCs/>
      <w:color w:val="4F81BD"/>
      <w:sz w:val="26"/>
      <w:szCs w:val="23"/>
      <w:lang w:bidi="hi-IN"/>
    </w:rPr>
  </w:style>
  <w:style w:type="character" w:styleId="Textedelespacerserv">
    <w:name w:val="Placeholder Text"/>
    <w:uiPriority w:val="99"/>
    <w:semiHidden/>
    <w:rsid w:val="00C54F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C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C54FCB"/>
    <w:rPr>
      <w:rFonts w:ascii="Tahoma" w:eastAsia="Times New Roman" w:hAnsi="Tahoma" w:cs="Mangal"/>
      <w:sz w:val="16"/>
      <w:szCs w:val="14"/>
      <w:lang w:bidi="hi-IN"/>
    </w:rPr>
  </w:style>
  <w:style w:type="character" w:customStyle="1" w:styleId="Titre3Car">
    <w:name w:val="Titre 3 Car"/>
    <w:link w:val="Titre3"/>
    <w:uiPriority w:val="9"/>
    <w:rsid w:val="001618FA"/>
    <w:rPr>
      <w:rFonts w:ascii="Cambria" w:eastAsia="Times New Roman" w:hAnsi="Cambria" w:cs="Mangal"/>
      <w:b/>
      <w:bCs/>
      <w:color w:val="4F81BD"/>
      <w:sz w:val="20"/>
      <w:szCs w:val="18"/>
      <w:lang w:bidi="hi-IN"/>
    </w:rPr>
  </w:style>
  <w:style w:type="paragraph" w:styleId="Listepuces">
    <w:name w:val="List Bullet"/>
    <w:basedOn w:val="Normal"/>
    <w:autoRedefine/>
    <w:rsid w:val="001618FA"/>
    <w:pPr>
      <w:spacing w:before="60" w:after="40" w:line="360" w:lineRule="auto"/>
      <w:ind w:left="0"/>
      <w:jc w:val="both"/>
    </w:pPr>
    <w:rPr>
      <w:rFonts w:cs="Arial"/>
      <w:b/>
      <w:iCs/>
      <w:color w:val="000080"/>
      <w:sz w:val="22"/>
      <w:szCs w:val="22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81F1C"/>
    <w:pPr>
      <w:ind w:left="720"/>
      <w:contextualSpacing/>
    </w:pPr>
    <w:rPr>
      <w:rFonts w:cs="Mangal"/>
      <w:szCs w:val="18"/>
    </w:rPr>
  </w:style>
  <w:style w:type="table" w:styleId="Grilledutableau">
    <w:name w:val="Table Grid"/>
    <w:basedOn w:val="TableauNormal"/>
    <w:uiPriority w:val="59"/>
    <w:rsid w:val="0008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080ED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080ED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En-tteCar">
    <w:name w:val="En-tête Car"/>
    <w:link w:val="En-tt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PieddepageCar">
    <w:name w:val="Pied de page Car"/>
    <w:link w:val="Pieddepag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20A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szCs w:val="18"/>
    </w:rPr>
  </w:style>
  <w:style w:type="character" w:customStyle="1" w:styleId="CitationintenseCar">
    <w:name w:val="Citation intense Car"/>
    <w:link w:val="Citationintense"/>
    <w:uiPriority w:val="30"/>
    <w:rsid w:val="002720AF"/>
    <w:rPr>
      <w:rFonts w:ascii="Arial" w:eastAsia="Times New Roman" w:hAnsi="Arial" w:cs="Mangal"/>
      <w:b/>
      <w:bCs/>
      <w:i/>
      <w:iCs/>
      <w:color w:val="4F81BD"/>
      <w:sz w:val="20"/>
      <w:szCs w:val="18"/>
      <w:lang w:bidi="hi-IN"/>
    </w:rPr>
  </w:style>
  <w:style w:type="paragraph" w:styleId="TM3">
    <w:name w:val="toc 3"/>
    <w:basedOn w:val="Normal"/>
    <w:next w:val="Normal"/>
    <w:autoRedefine/>
    <w:uiPriority w:val="39"/>
    <w:rsid w:val="00682C6A"/>
    <w:pPr>
      <w:ind w:left="400"/>
    </w:pPr>
  </w:style>
  <w:style w:type="character" w:styleId="Numrodepage">
    <w:name w:val="page number"/>
    <w:basedOn w:val="Policepardfaut"/>
    <w:rsid w:val="00C333D2"/>
  </w:style>
  <w:style w:type="character" w:customStyle="1" w:styleId="Titre6Car">
    <w:name w:val="Titre 6 Car"/>
    <w:basedOn w:val="Policepardfaut"/>
    <w:link w:val="Titre6"/>
    <w:uiPriority w:val="9"/>
    <w:semiHidden/>
    <w:rsid w:val="00824978"/>
    <w:rPr>
      <w:rFonts w:asciiTheme="majorHAnsi" w:eastAsiaTheme="majorEastAsia" w:hAnsiTheme="majorHAnsi" w:cs="Mangal"/>
      <w:i/>
      <w:iCs/>
      <w:color w:val="243F60" w:themeColor="accent1" w:themeShade="7F"/>
      <w:szCs w:val="18"/>
      <w:lang w:eastAsia="en-US" w:bidi="hi-IN"/>
    </w:rPr>
  </w:style>
  <w:style w:type="paragraph" w:styleId="Lgende">
    <w:name w:val="caption"/>
    <w:basedOn w:val="Normal"/>
    <w:next w:val="Normal"/>
    <w:uiPriority w:val="35"/>
    <w:unhideWhenUsed/>
    <w:qFormat/>
    <w:rsid w:val="007217E3"/>
    <w:pPr>
      <w:shd w:val="clear" w:color="auto" w:fill="DBE5F1" w:themeFill="accent1" w:themeFillTint="33"/>
      <w:spacing w:before="120" w:after="120" w:line="276" w:lineRule="auto"/>
      <w:ind w:left="0"/>
      <w:jc w:val="center"/>
    </w:pPr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5B3A-C5A7-44D6-B5C6-17A74730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MAS</Company>
  <LinksUpToDate>false</LinksUpToDate>
  <CharactersWithSpaces>2592</CharactersWithSpaces>
  <SharedDoc>false</SharedDoc>
  <HLinks>
    <vt:vector size="30" baseType="variant"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_Toc442361083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_Toc442361082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_Toc442361081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_Toc442361080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_Toc442361079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mmoll</dc:creator>
  <cp:lastModifiedBy>*</cp:lastModifiedBy>
  <cp:revision>2</cp:revision>
  <cp:lastPrinted>2019-03-14T08:56:00Z</cp:lastPrinted>
  <dcterms:created xsi:type="dcterms:W3CDTF">2019-04-04T13:18:00Z</dcterms:created>
  <dcterms:modified xsi:type="dcterms:W3CDTF">2019-04-04T13:18:00Z</dcterms:modified>
</cp:coreProperties>
</file>